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396515" w:rsidP="00C668B2">
      <w:pPr>
        <w:pStyle w:val="NCEACPHeading1"/>
      </w:pPr>
      <w:r w:rsidRPr="00396515">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20836"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2E3CAB" w:rsidP="00C668B2">
      <w:pPr>
        <w:pStyle w:val="NCEACPHeading1"/>
      </w:pPr>
      <w:r w:rsidRPr="00FA73DB">
        <w:rPr>
          <w:lang w:val="en-GB"/>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E3CAB" w:rsidRPr="005C7B80" w:rsidRDefault="002E3CAB" w:rsidP="002E3CAB">
            <w:pPr>
              <w:pStyle w:val="NCEACPbodytextcentered"/>
              <w:rPr>
                <w:lang w:val="en-GB"/>
              </w:rPr>
            </w:pPr>
            <w:r w:rsidRPr="005C7B80">
              <w:rPr>
                <w:lang w:val="en-GB"/>
              </w:rPr>
              <w:t>This resource supports assessment against:</w:t>
            </w:r>
          </w:p>
          <w:p w:rsidR="002E3CAB" w:rsidRPr="005C7B80" w:rsidRDefault="002E3CAB" w:rsidP="002E3CAB">
            <w:pPr>
              <w:pStyle w:val="NCEACPbodytext2"/>
              <w:rPr>
                <w:lang w:val="en-GB"/>
              </w:rPr>
            </w:pPr>
            <w:r w:rsidRPr="005C7B80">
              <w:rPr>
                <w:lang w:val="en-GB"/>
              </w:rPr>
              <w:t>Achievement Standard 90856</w:t>
            </w:r>
            <w:r w:rsidR="00AD763B">
              <w:rPr>
                <w:lang w:val="en-GB"/>
              </w:rPr>
              <w:t xml:space="preserve"> version 2</w:t>
            </w:r>
          </w:p>
          <w:p w:rsidR="00C668B2" w:rsidRPr="003B70DE" w:rsidRDefault="002E3CAB" w:rsidP="002E3CAB">
            <w:pPr>
              <w:pStyle w:val="NCEACPbodytext2"/>
            </w:pPr>
            <w:r w:rsidRPr="005C7B80">
              <w:rPr>
                <w:lang w:val="en-GB"/>
              </w:rPr>
              <w:t>Show understanding of visual and/or oral text(s) through close viewing and/or listening, using supporting evidence</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2E3CAB" w:rsidRPr="005C7B80">
              <w:rPr>
                <w:lang w:val="en-GB"/>
              </w:rPr>
              <w:t>Close Up On Film</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2E3CAB" w:rsidP="006A51AA">
            <w:pPr>
              <w:pStyle w:val="NCEACPbodytext2"/>
            </w:pPr>
            <w:r>
              <w:t>3</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Pr="00CE2E7B" w:rsidRDefault="00C668B2" w:rsidP="005B628B">
            <w:pPr>
              <w:pStyle w:val="NCEAbullets"/>
              <w:numPr>
                <w:ilvl w:val="0"/>
                <w:numId w:val="0"/>
              </w:numPr>
              <w:rPr>
                <w:rFonts w:cs="Arial"/>
              </w:rPr>
            </w:pPr>
            <w:r w:rsidRPr="00CE2E7B">
              <w:rPr>
                <w:rFonts w:cs="Arial"/>
              </w:rPr>
              <w:t>This resource:</w:t>
            </w:r>
          </w:p>
          <w:p w:rsidR="00C668B2" w:rsidRPr="00CE2E7B" w:rsidRDefault="00C668B2" w:rsidP="005B628B">
            <w:pPr>
              <w:pStyle w:val="NCEAbullets"/>
              <w:tabs>
                <w:tab w:val="clear" w:pos="0"/>
                <w:tab w:val="clear" w:pos="426"/>
                <w:tab w:val="num" w:pos="360"/>
              </w:tabs>
              <w:spacing w:after="120"/>
              <w:ind w:left="378" w:hanging="378"/>
              <w:rPr>
                <w:rFonts w:cs="Arial"/>
              </w:rPr>
            </w:pPr>
            <w:r w:rsidRPr="00CE2E7B">
              <w:rPr>
                <w:rFonts w:cs="Arial"/>
              </w:rPr>
              <w:t>Clarifies the requirements of the standard</w:t>
            </w:r>
          </w:p>
          <w:p w:rsidR="00C668B2" w:rsidRPr="00CE2E7B" w:rsidRDefault="00C668B2" w:rsidP="005B628B">
            <w:pPr>
              <w:pStyle w:val="NCEAbullets"/>
              <w:tabs>
                <w:tab w:val="clear" w:pos="0"/>
                <w:tab w:val="clear" w:pos="426"/>
                <w:tab w:val="num" w:pos="360"/>
              </w:tabs>
              <w:spacing w:after="120"/>
              <w:ind w:left="378" w:hanging="378"/>
              <w:rPr>
                <w:rFonts w:cs="Arial"/>
              </w:rPr>
            </w:pPr>
            <w:r w:rsidRPr="00CE2E7B">
              <w:rPr>
                <w:rFonts w:cs="Arial"/>
              </w:rPr>
              <w:t>Supports good assessment practice</w:t>
            </w:r>
          </w:p>
          <w:p w:rsidR="00C668B2" w:rsidRPr="00CE2E7B" w:rsidRDefault="00C668B2" w:rsidP="005B628B">
            <w:pPr>
              <w:pStyle w:val="NCEAbullets"/>
              <w:tabs>
                <w:tab w:val="clear" w:pos="0"/>
                <w:tab w:val="clear" w:pos="426"/>
                <w:tab w:val="num" w:pos="360"/>
              </w:tabs>
              <w:spacing w:after="120"/>
              <w:ind w:left="378" w:hanging="378"/>
              <w:rPr>
                <w:rFonts w:cs="Arial"/>
              </w:rPr>
            </w:pPr>
            <w:r w:rsidRPr="00CE2E7B">
              <w:rPr>
                <w:rFonts w:cs="Arial"/>
              </w:rPr>
              <w:t>Should be subjected to the school’s usual assessment quality assurance process</w:t>
            </w:r>
          </w:p>
          <w:p w:rsidR="00C668B2" w:rsidRPr="00CE2E7B" w:rsidRDefault="00C668B2" w:rsidP="005B628B">
            <w:pPr>
              <w:pStyle w:val="NCEAbullets"/>
              <w:tabs>
                <w:tab w:val="clear" w:pos="0"/>
                <w:tab w:val="clear" w:pos="426"/>
                <w:tab w:val="num" w:pos="360"/>
              </w:tabs>
              <w:spacing w:after="120"/>
              <w:ind w:left="378" w:hanging="378"/>
              <w:rPr>
                <w:rFonts w:cs="Arial"/>
              </w:rPr>
            </w:pPr>
            <w:r w:rsidRPr="00CE2E7B">
              <w:rPr>
                <w:rFonts w:cs="Arial"/>
              </w:rP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AD763B" w:rsidP="005B628B">
            <w:pPr>
              <w:pStyle w:val="NCEACPbodytextcentered"/>
              <w:jc w:val="left"/>
            </w:pPr>
            <w:r>
              <w:rPr>
                <w:lang w:val="en-NZ"/>
              </w:rPr>
              <w:t>January 2015</w:t>
            </w:r>
            <w:r w:rsidR="00066821">
              <w:t xml:space="preserve"> Version </w:t>
            </w:r>
            <w:r>
              <w:t>3</w:t>
            </w:r>
          </w:p>
          <w:p w:rsidR="00C668B2" w:rsidRDefault="00C668B2" w:rsidP="00AD763B">
            <w:pPr>
              <w:pStyle w:val="NCEACPbodytextcentered"/>
              <w:jc w:val="left"/>
            </w:pPr>
            <w:r>
              <w:t>To support internal assessment from 201</w:t>
            </w:r>
            <w:r w:rsidR="00AD763B">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AD763B">
            <w:pPr>
              <w:pStyle w:val="NCEACPbodytextcentered"/>
              <w:jc w:val="left"/>
            </w:pPr>
            <w:r>
              <w:t>NZQA Approved number</w:t>
            </w:r>
            <w:r w:rsidR="00AF567B">
              <w:t xml:space="preserve"> A</w:t>
            </w:r>
            <w:r w:rsidR="00127A80">
              <w:t>-</w:t>
            </w:r>
            <w:r w:rsidR="00AF567B">
              <w:t>A-</w:t>
            </w:r>
            <w:r w:rsidR="00AD763B">
              <w:t>0</w:t>
            </w:r>
            <w:r w:rsidR="00FC7BB6">
              <w:t>1</w:t>
            </w:r>
            <w:r w:rsidR="00AF567B">
              <w:t>-201</w:t>
            </w:r>
            <w:r w:rsidR="00AD763B">
              <w:t>5</w:t>
            </w:r>
            <w:r w:rsidR="00AF567B">
              <w:t>-90856-0</w:t>
            </w:r>
            <w:r w:rsidR="00AD763B">
              <w:t>2</w:t>
            </w:r>
            <w:r w:rsidR="00AF567B">
              <w:t>-4</w:t>
            </w:r>
            <w:r w:rsidR="00AD763B">
              <w:t>42</w:t>
            </w:r>
            <w:r w:rsidR="00AF567B">
              <w:t>3</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0D3985">
            <w:pPr>
              <w:pStyle w:val="NCEACPbodytextcentered"/>
              <w:jc w:val="left"/>
            </w:pPr>
            <w:r>
              <w:t>Using this assessment resource without modification may mean that students</w:t>
            </w:r>
            <w:r w:rsidR="000D3985">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2E3CAB" w:rsidRPr="00FA73DB" w:rsidRDefault="002E3CAB" w:rsidP="002E3CAB">
      <w:pPr>
        <w:pStyle w:val="NCEAHeadInfoL2"/>
        <w:pBdr>
          <w:top w:val="single" w:sz="8" w:space="4" w:color="auto"/>
          <w:left w:val="single" w:sz="8" w:space="4" w:color="auto"/>
          <w:bottom w:val="single" w:sz="8" w:space="4" w:color="auto"/>
          <w:right w:val="single" w:sz="8" w:space="4" w:color="auto"/>
        </w:pBdr>
        <w:jc w:val="center"/>
      </w:pPr>
      <w:r w:rsidRPr="00FA73DB">
        <w:rPr>
          <w:sz w:val="32"/>
          <w:szCs w:val="32"/>
        </w:rPr>
        <w:lastRenderedPageBreak/>
        <w:t>Internal Assessment Resource</w:t>
      </w:r>
    </w:p>
    <w:p w:rsidR="002E3CAB" w:rsidRPr="00FA73DB" w:rsidRDefault="002E3CAB" w:rsidP="002E3CAB">
      <w:pPr>
        <w:pStyle w:val="NCEAHeadInfoL2"/>
      </w:pPr>
      <w:r w:rsidRPr="00FA73DB">
        <w:t>Achievement Standard English 90856:</w:t>
      </w:r>
      <w:r w:rsidRPr="00FA73DB">
        <w:rPr>
          <w:b w:val="0"/>
        </w:rPr>
        <w:t xml:space="preserve"> Show understanding of visual and/or oral text(s) through close viewing and/or listening, using supporting evidence</w:t>
      </w:r>
    </w:p>
    <w:p w:rsidR="002E3CAB" w:rsidRPr="00FA73DB" w:rsidRDefault="002E3CAB" w:rsidP="002E3CAB">
      <w:pPr>
        <w:pStyle w:val="NCEAHeadInfoL2"/>
      </w:pPr>
      <w:r w:rsidRPr="00FA73DB">
        <w:t xml:space="preserve">Resource reference: </w:t>
      </w:r>
      <w:r w:rsidRPr="00FA73DB">
        <w:rPr>
          <w:b w:val="0"/>
        </w:rPr>
        <w:t>English 1.11A</w:t>
      </w:r>
      <w:r w:rsidR="00127A80">
        <w:rPr>
          <w:b w:val="0"/>
        </w:rPr>
        <w:t xml:space="preserve"> v</w:t>
      </w:r>
      <w:r w:rsidR="00AD763B">
        <w:rPr>
          <w:b w:val="0"/>
        </w:rPr>
        <w:t>3</w:t>
      </w:r>
    </w:p>
    <w:p w:rsidR="002E3CAB" w:rsidRPr="00FA73DB" w:rsidRDefault="002E3CAB" w:rsidP="002E3CAB">
      <w:pPr>
        <w:pStyle w:val="NCEAHeadInfoL2"/>
      </w:pPr>
      <w:r w:rsidRPr="00FA73DB">
        <w:t xml:space="preserve">Resource title: </w:t>
      </w:r>
      <w:r w:rsidRPr="00FA73DB">
        <w:rPr>
          <w:b w:val="0"/>
        </w:rPr>
        <w:t xml:space="preserve">Close </w:t>
      </w:r>
      <w:r w:rsidR="00127A80">
        <w:rPr>
          <w:b w:val="0"/>
        </w:rPr>
        <w:t>Up O</w:t>
      </w:r>
      <w:r w:rsidRPr="00FA73DB">
        <w:rPr>
          <w:b w:val="0"/>
        </w:rPr>
        <w:t>n Film</w:t>
      </w:r>
    </w:p>
    <w:p w:rsidR="002E3CAB" w:rsidRPr="00FA73DB" w:rsidRDefault="002E3CAB" w:rsidP="002E3CAB">
      <w:pPr>
        <w:pStyle w:val="NCEAHeadInfoL2"/>
      </w:pPr>
      <w:r w:rsidRPr="00FA73DB">
        <w:t xml:space="preserve">Credits: </w:t>
      </w:r>
      <w:r w:rsidRPr="00FA73DB">
        <w:rPr>
          <w:b w:val="0"/>
        </w:rPr>
        <w:t>3</w:t>
      </w:r>
    </w:p>
    <w:p w:rsidR="002E3CAB" w:rsidRPr="00FA73DB" w:rsidRDefault="002E3CAB" w:rsidP="002E3CAB">
      <w:pPr>
        <w:pStyle w:val="NCEAInstructionsbanner"/>
      </w:pPr>
      <w:r w:rsidRPr="00FA73DB">
        <w:t>Teacher guidelines</w:t>
      </w:r>
    </w:p>
    <w:p w:rsidR="002E3CAB" w:rsidRPr="00FA73DB" w:rsidRDefault="002E3CAB" w:rsidP="002E3CAB">
      <w:pPr>
        <w:pStyle w:val="NCEAbodytext"/>
        <w:rPr>
          <w:lang w:val="en-GB"/>
        </w:rPr>
      </w:pPr>
      <w:r w:rsidRPr="00FA73DB">
        <w:rPr>
          <w:lang w:val="en-GB"/>
        </w:rPr>
        <w:t>The following guidelines are supplied to ensure that teachers can carry out valid and consistent assessment using this internal assessment resource.</w:t>
      </w:r>
    </w:p>
    <w:p w:rsidR="002E3CAB" w:rsidRPr="00FA73DB" w:rsidRDefault="002E3CAB" w:rsidP="002E3CAB">
      <w:pPr>
        <w:pStyle w:val="NCEAbodytext"/>
        <w:rPr>
          <w:lang w:val="en-GB"/>
        </w:rPr>
      </w:pPr>
      <w:r w:rsidRPr="00FA73DB">
        <w:rPr>
          <w:lang w:val="en-GB"/>
        </w:rPr>
        <w:t>Teachers need to be very familiar with the outcome being assessed by Achievement Standard English 90856. The achievement criteria and the explanatory notes contain information, definitions, and requirements that are crucial when interpreting the standard and assessing students against it.</w:t>
      </w:r>
    </w:p>
    <w:p w:rsidR="002E3CAB" w:rsidRPr="00FA73DB" w:rsidRDefault="002E3CAB" w:rsidP="002E3CAB">
      <w:pPr>
        <w:pStyle w:val="NCEAL2heading"/>
        <w:rPr>
          <w:szCs w:val="24"/>
        </w:rPr>
      </w:pPr>
      <w:r w:rsidRPr="00FA73DB">
        <w:rPr>
          <w:szCs w:val="24"/>
        </w:rPr>
        <w:t>Context/setting</w:t>
      </w:r>
    </w:p>
    <w:p w:rsidR="002E3CAB" w:rsidRPr="00FA73DB" w:rsidRDefault="002E3CAB" w:rsidP="002E3CAB">
      <w:pPr>
        <w:pStyle w:val="NCEAbodytext"/>
        <w:rPr>
          <w:lang w:val="en-GB"/>
        </w:rPr>
      </w:pPr>
      <w:r w:rsidRPr="00FA73DB">
        <w:rPr>
          <w:lang w:val="en-GB"/>
        </w:rPr>
        <w:t xml:space="preserve">This assessment activity requires </w:t>
      </w:r>
      <w:r w:rsidRPr="00A466EF">
        <w:rPr>
          <w:lang w:val="en-GB"/>
        </w:rPr>
        <w:t>students to select and view one or more visual</w:t>
      </w:r>
      <w:r w:rsidRPr="00FA73DB">
        <w:rPr>
          <w:lang w:val="en-GB"/>
        </w:rPr>
        <w:t xml:space="preserve"> texts, and to demonstrate their understanding of them in a written discussion or oral presentation. You will need to approve students’ text selections.</w:t>
      </w:r>
    </w:p>
    <w:p w:rsidR="002E3CAB" w:rsidRPr="00FA73DB" w:rsidRDefault="002E3CAB" w:rsidP="002E3CAB">
      <w:pPr>
        <w:pStyle w:val="NCEAL2heading"/>
        <w:rPr>
          <w:szCs w:val="24"/>
        </w:rPr>
      </w:pPr>
      <w:r w:rsidRPr="00FA73DB">
        <w:rPr>
          <w:szCs w:val="24"/>
        </w:rPr>
        <w:t>Conditions</w:t>
      </w:r>
    </w:p>
    <w:p w:rsidR="002E3CAB" w:rsidRPr="00FA73DB" w:rsidRDefault="002E3CAB" w:rsidP="002E3CAB">
      <w:pPr>
        <w:pStyle w:val="NCEAbodytext"/>
        <w:rPr>
          <w:lang w:val="en-GB"/>
        </w:rPr>
      </w:pPr>
      <w:r w:rsidRPr="00FA73DB">
        <w:rPr>
          <w:lang w:val="en-GB"/>
        </w:rPr>
        <w:t xml:space="preserve">You may </w:t>
      </w:r>
      <w:r w:rsidRPr="00FA73DB">
        <w:rPr>
          <w:szCs w:val="22"/>
          <w:lang w:val="en-GB"/>
        </w:rPr>
        <w:t>identify text conventions for consideration, but students</w:t>
      </w:r>
      <w:r w:rsidRPr="00FA73DB">
        <w:rPr>
          <w:lang w:val="en-GB"/>
        </w:rPr>
        <w:t xml:space="preserve"> should not have previously studied the selected texts in terms of the meanings and effects of their ideas and text conventions.</w:t>
      </w:r>
    </w:p>
    <w:p w:rsidR="002E3CAB" w:rsidRPr="00FA73DB" w:rsidRDefault="002E3CAB" w:rsidP="002E3CAB">
      <w:pPr>
        <w:pStyle w:val="NCEAbodytext"/>
        <w:rPr>
          <w:lang w:val="en-GB"/>
        </w:rPr>
      </w:pPr>
      <w:r w:rsidRPr="00FA73DB">
        <w:rPr>
          <w:lang w:val="en-GB"/>
        </w:rPr>
        <w:t xml:space="preserve">Texts must be suitable for level 6 of the curriculum, classroom use, and the age of the students (for example, text(s) do not have a rating that prohibits their use for </w:t>
      </w:r>
      <w:r w:rsidR="00376983">
        <w:rPr>
          <w:lang w:val="en-GB"/>
        </w:rPr>
        <w:t>L</w:t>
      </w:r>
      <w:r w:rsidRPr="00FA73DB">
        <w:rPr>
          <w:lang w:val="en-GB"/>
        </w:rPr>
        <w:t>evel 1 students).</w:t>
      </w:r>
    </w:p>
    <w:p w:rsidR="002E3CAB" w:rsidRPr="00FA73DB" w:rsidRDefault="002E3CAB" w:rsidP="002E3CAB">
      <w:pPr>
        <w:pStyle w:val="NCEAbodytext"/>
        <w:rPr>
          <w:szCs w:val="22"/>
          <w:lang w:val="en-GB"/>
        </w:rPr>
      </w:pPr>
      <w:r w:rsidRPr="00FA73DB">
        <w:rPr>
          <w:szCs w:val="22"/>
          <w:lang w:val="en-GB"/>
        </w:rPr>
        <w:t>Assess students’ presentations holistically in terms of the overall quality of their responses.</w:t>
      </w:r>
    </w:p>
    <w:p w:rsidR="002E3CAB" w:rsidRPr="00FA73DB" w:rsidRDefault="002E3CAB" w:rsidP="002E3CAB">
      <w:pPr>
        <w:pStyle w:val="NCEAL2heading"/>
        <w:rPr>
          <w:szCs w:val="24"/>
        </w:rPr>
      </w:pPr>
      <w:r w:rsidRPr="00FA73DB">
        <w:rPr>
          <w:szCs w:val="24"/>
        </w:rPr>
        <w:t xml:space="preserve">Resource requirements </w:t>
      </w:r>
    </w:p>
    <w:p w:rsidR="002E3CAB" w:rsidRPr="00FA73DB" w:rsidRDefault="002E3CAB" w:rsidP="002E3CAB">
      <w:pPr>
        <w:pStyle w:val="NCEAbodytext"/>
        <w:rPr>
          <w:szCs w:val="22"/>
          <w:lang w:val="en-GB"/>
        </w:rPr>
      </w:pPr>
      <w:proofErr w:type="gramStart"/>
      <w:r w:rsidRPr="00FA73DB">
        <w:rPr>
          <w:szCs w:val="22"/>
          <w:lang w:val="en-GB"/>
        </w:rPr>
        <w:t>Text(s) for close viewing for pre-assessment teaching.</w:t>
      </w:r>
      <w:proofErr w:type="gramEnd"/>
    </w:p>
    <w:p w:rsidR="002E3CAB" w:rsidRPr="00FA73DB" w:rsidRDefault="002E3CAB" w:rsidP="002E3CAB">
      <w:pPr>
        <w:pStyle w:val="NCEAL2heading"/>
      </w:pPr>
      <w:r w:rsidRPr="00FA73DB">
        <w:t>Additional information</w:t>
      </w:r>
    </w:p>
    <w:p w:rsidR="002E3CAB" w:rsidRPr="00FA73DB" w:rsidRDefault="002E3CAB" w:rsidP="002E3CAB">
      <w:pPr>
        <w:pStyle w:val="NCEAbodytext"/>
        <w:rPr>
          <w:szCs w:val="22"/>
          <w:lang w:val="en-GB"/>
        </w:rPr>
      </w:pPr>
      <w:r w:rsidRPr="00FA73DB">
        <w:rPr>
          <w:lang w:val="en-GB"/>
        </w:rPr>
        <w:t xml:space="preserve">Preparation for this standard might also contribute to students’ preparation for external assessment in studied oral or visual texts </w:t>
      </w:r>
      <w:r w:rsidRPr="00FA73DB">
        <w:rPr>
          <w:rStyle w:val="NCEAbodytextitalicChar"/>
          <w:i w:val="0"/>
          <w:lang w:val="en-GB"/>
        </w:rPr>
        <w:t xml:space="preserve">AS90850 </w:t>
      </w:r>
      <w:r w:rsidRPr="00734B7D">
        <w:rPr>
          <w:rStyle w:val="NCEAbodytextitalicChar"/>
          <w:lang w:val="en-GB"/>
        </w:rPr>
        <w:t>Show understanding of specified aspect(s) of studied visual or oral text</w:t>
      </w:r>
      <w:r w:rsidR="000A139B">
        <w:rPr>
          <w:rStyle w:val="NCEAbodytextitalicChar"/>
          <w:lang w:val="en-GB"/>
        </w:rPr>
        <w:t>(</w:t>
      </w:r>
      <w:r w:rsidRPr="00734B7D">
        <w:rPr>
          <w:rStyle w:val="NCEAbodytextitalicChar"/>
          <w:lang w:val="en-GB"/>
        </w:rPr>
        <w:t>s</w:t>
      </w:r>
      <w:r w:rsidR="000A139B">
        <w:rPr>
          <w:rStyle w:val="NCEAbodytextitalicChar"/>
          <w:lang w:val="en-GB"/>
        </w:rPr>
        <w:t>)</w:t>
      </w:r>
      <w:r w:rsidRPr="00734B7D">
        <w:rPr>
          <w:rStyle w:val="NCEAbodytextitalicChar"/>
          <w:lang w:val="en-GB"/>
        </w:rPr>
        <w:t>, using supporting evidence</w:t>
      </w:r>
      <w:r w:rsidRPr="00FA73DB">
        <w:rPr>
          <w:rStyle w:val="NCEAbodytextitalicChar"/>
          <w:i w:val="0"/>
          <w:lang w:val="en-GB"/>
        </w:rPr>
        <w:t>,</w:t>
      </w:r>
      <w:r w:rsidRPr="00FA73DB" w:rsidDel="009F272F">
        <w:rPr>
          <w:lang w:val="en-GB"/>
        </w:rPr>
        <w:t xml:space="preserve"> </w:t>
      </w:r>
      <w:r w:rsidRPr="00FA73DB">
        <w:rPr>
          <w:lang w:val="en-GB"/>
        </w:rPr>
        <w:t xml:space="preserve">or integrate with studies into connections across texts </w:t>
      </w:r>
      <w:r w:rsidRPr="00FA73DB">
        <w:rPr>
          <w:rStyle w:val="NCEAbodytextitalicChar"/>
          <w:i w:val="0"/>
          <w:lang w:val="en-GB"/>
        </w:rPr>
        <w:t xml:space="preserve">AS90852 </w:t>
      </w:r>
      <w:r w:rsidRPr="00734B7D">
        <w:rPr>
          <w:rStyle w:val="NCEAbodytextitalicChar"/>
          <w:lang w:val="en-GB"/>
        </w:rPr>
        <w:t>Explain significant connection(s) across texts, using supporting evidence</w:t>
      </w:r>
      <w:r w:rsidRPr="00FA73DB">
        <w:rPr>
          <w:rStyle w:val="NCEAbodytextitalicChar"/>
          <w:i w:val="0"/>
          <w:lang w:val="en-GB"/>
        </w:rPr>
        <w:t xml:space="preserve">. </w:t>
      </w:r>
      <w:r w:rsidRPr="00FA73DB">
        <w:rPr>
          <w:lang w:val="en-GB"/>
        </w:rPr>
        <w:t xml:space="preserve">Wherever such integration between different parts of the programme occurs, ensure that the work presented for assessment is developed sufficiently in order to meet the criteria for the other standard. Refer closely to the relevant standard including the Explanatory Notes and the </w:t>
      </w:r>
      <w:r w:rsidRPr="00FA73DB">
        <w:rPr>
          <w:rStyle w:val="NCEAbodytextitalicChar"/>
          <w:i w:val="0"/>
          <w:lang w:val="en-GB"/>
        </w:rPr>
        <w:t>Conditions of Assessment</w:t>
      </w:r>
      <w:r w:rsidRPr="00FA73DB">
        <w:rPr>
          <w:i/>
          <w:lang w:val="en-GB"/>
        </w:rPr>
        <w:t xml:space="preserve"> </w:t>
      </w:r>
      <w:r w:rsidR="000A139B" w:rsidRPr="000A139B">
        <w:rPr>
          <w:lang w:val="en-GB"/>
        </w:rPr>
        <w:t>g</w:t>
      </w:r>
      <w:r w:rsidRPr="00FA73DB">
        <w:rPr>
          <w:lang w:val="en-GB"/>
        </w:rPr>
        <w:t>uidelines.</w:t>
      </w:r>
    </w:p>
    <w:p w:rsidR="002E3CAB" w:rsidRPr="00FA73DB" w:rsidRDefault="002E3CAB" w:rsidP="002E3CAB">
      <w:pPr>
        <w:pStyle w:val="NCEAbodytext"/>
        <w:rPr>
          <w:lang w:val="en-GB"/>
        </w:rPr>
        <w:sectPr w:rsidR="002E3CAB" w:rsidRPr="00FA73DB" w:rsidSect="000A139B">
          <w:headerReference w:type="even" r:id="rId11"/>
          <w:headerReference w:type="default" r:id="rId12"/>
          <w:footerReference w:type="even" r:id="rId13"/>
          <w:footerReference w:type="default" r:id="rId14"/>
          <w:headerReference w:type="first" r:id="rId15"/>
          <w:footerReference w:type="first" r:id="rId16"/>
          <w:pgSz w:w="11907" w:h="16834" w:code="9"/>
          <w:pgMar w:top="1440" w:right="1797" w:bottom="1134" w:left="1797" w:header="720" w:footer="720" w:gutter="0"/>
          <w:cols w:space="720"/>
        </w:sectPr>
      </w:pPr>
    </w:p>
    <w:p w:rsidR="002E3CAB" w:rsidRPr="00FA73DB" w:rsidRDefault="002E3CAB" w:rsidP="002E3CAB">
      <w:pPr>
        <w:pStyle w:val="NCEAHeadInfoL2"/>
        <w:pBdr>
          <w:top w:val="single" w:sz="8" w:space="4" w:color="auto"/>
          <w:left w:val="single" w:sz="8" w:space="4" w:color="auto"/>
          <w:bottom w:val="single" w:sz="8" w:space="4" w:color="auto"/>
          <w:right w:val="single" w:sz="8" w:space="4" w:color="auto"/>
        </w:pBdr>
        <w:jc w:val="center"/>
      </w:pPr>
      <w:r w:rsidRPr="00FA73DB">
        <w:rPr>
          <w:sz w:val="32"/>
          <w:szCs w:val="32"/>
        </w:rPr>
        <w:lastRenderedPageBreak/>
        <w:t>Internal Assessment Resource</w:t>
      </w:r>
    </w:p>
    <w:p w:rsidR="002E3CAB" w:rsidRPr="00FA73DB" w:rsidRDefault="002E3CAB" w:rsidP="002E3CAB">
      <w:pPr>
        <w:pStyle w:val="NCEAHeadInfoL2"/>
      </w:pPr>
      <w:r w:rsidRPr="00FA73DB">
        <w:t>Achievement Standard English 90856:</w:t>
      </w:r>
      <w:r w:rsidRPr="00FA73DB">
        <w:rPr>
          <w:b w:val="0"/>
        </w:rPr>
        <w:t xml:space="preserve"> Show understanding of visual and/or oral text(s) through close viewing and/or listening, using supporting evidence</w:t>
      </w:r>
    </w:p>
    <w:p w:rsidR="002E3CAB" w:rsidRPr="00FA73DB" w:rsidRDefault="002E3CAB" w:rsidP="002E3CAB">
      <w:pPr>
        <w:pStyle w:val="NCEAHeadInfoL2"/>
      </w:pPr>
      <w:r w:rsidRPr="00FA73DB">
        <w:t xml:space="preserve">Resource reference: </w:t>
      </w:r>
      <w:r w:rsidRPr="00FA73DB">
        <w:rPr>
          <w:b w:val="0"/>
        </w:rPr>
        <w:t>English 1.11A</w:t>
      </w:r>
      <w:r w:rsidR="00127A80">
        <w:rPr>
          <w:b w:val="0"/>
        </w:rPr>
        <w:t xml:space="preserve"> v</w:t>
      </w:r>
      <w:r w:rsidR="00AD763B">
        <w:rPr>
          <w:b w:val="0"/>
        </w:rPr>
        <w:t>3</w:t>
      </w:r>
    </w:p>
    <w:p w:rsidR="002E3CAB" w:rsidRPr="00FA73DB" w:rsidRDefault="002E3CAB" w:rsidP="002E3CAB">
      <w:pPr>
        <w:pStyle w:val="NCEAHeadInfoL2"/>
      </w:pPr>
      <w:r w:rsidRPr="00FA73DB">
        <w:t xml:space="preserve">Resource title: </w:t>
      </w:r>
      <w:r w:rsidRPr="00FA73DB">
        <w:rPr>
          <w:b w:val="0"/>
        </w:rPr>
        <w:t xml:space="preserve">Close </w:t>
      </w:r>
      <w:r w:rsidR="00127A80">
        <w:rPr>
          <w:b w:val="0"/>
        </w:rPr>
        <w:t>U</w:t>
      </w:r>
      <w:r w:rsidRPr="00FA73DB">
        <w:rPr>
          <w:b w:val="0"/>
        </w:rPr>
        <w:t xml:space="preserve">p </w:t>
      </w:r>
      <w:r w:rsidR="00127A80">
        <w:rPr>
          <w:b w:val="0"/>
        </w:rPr>
        <w:t>O</w:t>
      </w:r>
      <w:r w:rsidRPr="00FA73DB">
        <w:rPr>
          <w:b w:val="0"/>
        </w:rPr>
        <w:t>n Film</w:t>
      </w:r>
    </w:p>
    <w:p w:rsidR="002E3CAB" w:rsidRPr="00FA73DB" w:rsidRDefault="002E3CAB" w:rsidP="002E3CAB">
      <w:pPr>
        <w:pStyle w:val="NCEAHeadInfoL2"/>
        <w:rPr>
          <w:b w:val="0"/>
        </w:rPr>
      </w:pPr>
      <w:r w:rsidRPr="00FA73DB">
        <w:t xml:space="preserve">Credits: </w:t>
      </w:r>
      <w:r w:rsidRPr="00FA73DB">
        <w:rPr>
          <w:b w:val="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2E3CAB" w:rsidRPr="00FA73DB" w:rsidTr="000F2942">
        <w:trPr>
          <w:cantSplit/>
          <w:tblHeader/>
        </w:trPr>
        <w:tc>
          <w:tcPr>
            <w:tcW w:w="1667" w:type="pct"/>
            <w:tcBorders>
              <w:top w:val="single" w:sz="4" w:space="0" w:color="auto"/>
              <w:left w:val="single" w:sz="4" w:space="0" w:color="auto"/>
              <w:bottom w:val="single" w:sz="4" w:space="0" w:color="auto"/>
              <w:right w:val="single" w:sz="4" w:space="0" w:color="auto"/>
            </w:tcBorders>
          </w:tcPr>
          <w:p w:rsidR="002E3CAB" w:rsidRPr="00FA73DB" w:rsidRDefault="002E3CAB" w:rsidP="000F2942">
            <w:pPr>
              <w:pStyle w:val="NCEAtableheadingcenterbold"/>
              <w:rPr>
                <w:lang w:val="en-GB"/>
              </w:rPr>
            </w:pPr>
            <w:r w:rsidRPr="00FA73DB">
              <w:rPr>
                <w:lang w:val="en-GB"/>
              </w:rPr>
              <w:t>Achievement</w:t>
            </w:r>
          </w:p>
        </w:tc>
        <w:tc>
          <w:tcPr>
            <w:tcW w:w="1667" w:type="pct"/>
            <w:tcBorders>
              <w:top w:val="single" w:sz="4" w:space="0" w:color="auto"/>
              <w:left w:val="single" w:sz="4" w:space="0" w:color="auto"/>
              <w:bottom w:val="single" w:sz="4" w:space="0" w:color="auto"/>
              <w:right w:val="single" w:sz="4" w:space="0" w:color="auto"/>
            </w:tcBorders>
          </w:tcPr>
          <w:p w:rsidR="002E3CAB" w:rsidRPr="00FA73DB" w:rsidRDefault="002E3CAB" w:rsidP="000F2942">
            <w:pPr>
              <w:pStyle w:val="NCEAtableheadingcenterbold"/>
              <w:rPr>
                <w:lang w:val="en-GB"/>
              </w:rPr>
            </w:pPr>
            <w:r w:rsidRPr="00FA73DB">
              <w:rPr>
                <w:lang w:val="en-GB"/>
              </w:rPr>
              <w:t>Achievement with Merit</w:t>
            </w:r>
          </w:p>
        </w:tc>
        <w:tc>
          <w:tcPr>
            <w:tcW w:w="1667" w:type="pct"/>
            <w:tcBorders>
              <w:top w:val="single" w:sz="4" w:space="0" w:color="auto"/>
              <w:left w:val="single" w:sz="4" w:space="0" w:color="auto"/>
              <w:bottom w:val="single" w:sz="4" w:space="0" w:color="auto"/>
              <w:right w:val="single" w:sz="4" w:space="0" w:color="auto"/>
            </w:tcBorders>
          </w:tcPr>
          <w:p w:rsidR="002E3CAB" w:rsidRPr="00FA73DB" w:rsidRDefault="002E3CAB" w:rsidP="000F2942">
            <w:pPr>
              <w:pStyle w:val="NCEAtableheadingcenterbold"/>
              <w:rPr>
                <w:lang w:val="en-GB"/>
              </w:rPr>
            </w:pPr>
            <w:r w:rsidRPr="00FA73DB">
              <w:rPr>
                <w:lang w:val="en-GB"/>
              </w:rPr>
              <w:t>Achievement with Excellence</w:t>
            </w:r>
          </w:p>
        </w:tc>
      </w:tr>
      <w:tr w:rsidR="002E3CAB" w:rsidRPr="00FA73DB" w:rsidTr="000F2942">
        <w:trPr>
          <w:cantSplit/>
        </w:trPr>
        <w:tc>
          <w:tcPr>
            <w:tcW w:w="1667" w:type="pct"/>
            <w:tcBorders>
              <w:top w:val="nil"/>
              <w:left w:val="single" w:sz="4" w:space="0" w:color="auto"/>
              <w:bottom w:val="single" w:sz="4" w:space="0" w:color="auto"/>
              <w:right w:val="single" w:sz="4" w:space="0" w:color="auto"/>
            </w:tcBorders>
          </w:tcPr>
          <w:p w:rsidR="002E3CAB" w:rsidRPr="00FA73DB" w:rsidRDefault="002E3CAB" w:rsidP="000F2942">
            <w:pPr>
              <w:pStyle w:val="NCEAtablebodytextleft"/>
              <w:rPr>
                <w:lang w:val="en-GB"/>
              </w:rPr>
            </w:pPr>
            <w:r w:rsidRPr="00FA73DB">
              <w:rPr>
                <w:lang w:val="en-GB"/>
              </w:rPr>
              <w:t>Show understanding of visual and/or oral text(s) through close viewing and/or listening, using supporting evidence.</w:t>
            </w:r>
          </w:p>
        </w:tc>
        <w:tc>
          <w:tcPr>
            <w:tcW w:w="1667" w:type="pct"/>
            <w:tcBorders>
              <w:top w:val="nil"/>
              <w:left w:val="nil"/>
              <w:bottom w:val="single" w:sz="4" w:space="0" w:color="auto"/>
              <w:right w:val="single" w:sz="4" w:space="0" w:color="auto"/>
            </w:tcBorders>
          </w:tcPr>
          <w:p w:rsidR="002E3CAB" w:rsidRPr="00FA73DB" w:rsidRDefault="002E3CAB" w:rsidP="000F2942">
            <w:pPr>
              <w:pStyle w:val="NCEAtablebodytextleft"/>
              <w:rPr>
                <w:lang w:val="en-GB"/>
              </w:rPr>
            </w:pPr>
            <w:r w:rsidRPr="00FA73DB">
              <w:rPr>
                <w:lang w:val="en-GB"/>
              </w:rPr>
              <w:t>Show convincing understanding of visual and/or oral text(s) through close viewing and/or listening, using supporting evidence.</w:t>
            </w:r>
          </w:p>
        </w:tc>
        <w:tc>
          <w:tcPr>
            <w:tcW w:w="1667" w:type="pct"/>
            <w:tcBorders>
              <w:top w:val="nil"/>
              <w:left w:val="nil"/>
              <w:bottom w:val="single" w:sz="4" w:space="0" w:color="auto"/>
              <w:right w:val="single" w:sz="4" w:space="0" w:color="auto"/>
            </w:tcBorders>
          </w:tcPr>
          <w:p w:rsidR="002E3CAB" w:rsidRPr="00FA73DB" w:rsidRDefault="002E3CAB" w:rsidP="000F2942">
            <w:pPr>
              <w:pStyle w:val="NCEAtablebodytextleft"/>
              <w:rPr>
                <w:lang w:val="en-GB"/>
              </w:rPr>
            </w:pPr>
            <w:r w:rsidRPr="00FA73DB">
              <w:rPr>
                <w:lang w:val="en-GB"/>
              </w:rPr>
              <w:t>Show perceptive understanding of visual and/or oral text(s) through close viewing and/or listening, using supporting evidence.</w:t>
            </w:r>
          </w:p>
        </w:tc>
      </w:tr>
    </w:tbl>
    <w:p w:rsidR="002E3CAB" w:rsidRPr="00FA73DB" w:rsidRDefault="002E3CAB" w:rsidP="002E3CAB">
      <w:pPr>
        <w:pStyle w:val="NCEAInstructionsbanner"/>
      </w:pPr>
      <w:r w:rsidRPr="00FA73DB">
        <w:t xml:space="preserve">Student instructions </w:t>
      </w:r>
    </w:p>
    <w:p w:rsidR="002E3CAB" w:rsidRPr="00FA73DB" w:rsidRDefault="002E3CAB" w:rsidP="002E3CAB">
      <w:pPr>
        <w:pStyle w:val="NCEAHeadInfoL2"/>
      </w:pPr>
      <w:r w:rsidRPr="00FA73DB">
        <w:t>Introduction</w:t>
      </w:r>
    </w:p>
    <w:p w:rsidR="002E3CAB" w:rsidRPr="00FA73DB" w:rsidRDefault="002E3CAB" w:rsidP="002E3CAB">
      <w:pPr>
        <w:pStyle w:val="NCEAbodytext"/>
        <w:rPr>
          <w:lang w:val="en-GB"/>
        </w:rPr>
      </w:pPr>
      <w:r w:rsidRPr="00FA73DB">
        <w:rPr>
          <w:lang w:val="en-GB"/>
        </w:rPr>
        <w:t xml:space="preserve">This assessment activity requires you to select and </w:t>
      </w:r>
      <w:r w:rsidRPr="00A466EF">
        <w:rPr>
          <w:lang w:val="en-GB"/>
        </w:rPr>
        <w:t>view one or more visual texts,</w:t>
      </w:r>
      <w:r w:rsidRPr="00FA73DB">
        <w:rPr>
          <w:lang w:val="en-GB"/>
        </w:rPr>
        <w:t xml:space="preserve"> and to demonstrate your understanding of them in a written discussion or oral presentation. </w:t>
      </w:r>
    </w:p>
    <w:p w:rsidR="002E3CAB" w:rsidRPr="00FA73DB" w:rsidRDefault="002E3CAB" w:rsidP="002E3CAB">
      <w:pPr>
        <w:pStyle w:val="NCEAbodytext"/>
        <w:rPr>
          <w:lang w:val="en-GB"/>
        </w:rPr>
      </w:pPr>
      <w:r w:rsidRPr="00FA73DB">
        <w:rPr>
          <w:lang w:val="en-GB"/>
        </w:rPr>
        <w:t>You will be assessed on the perceptiveness of your understanding and your selection of supporting evidence.</w:t>
      </w:r>
    </w:p>
    <w:p w:rsidR="002E3CAB" w:rsidRPr="00FA73DB" w:rsidRDefault="002E3CAB" w:rsidP="002E3CAB">
      <w:pPr>
        <w:pStyle w:val="NCEAL2heading"/>
        <w:rPr>
          <w:szCs w:val="28"/>
        </w:rPr>
      </w:pPr>
      <w:r w:rsidRPr="00FA73DB">
        <w:rPr>
          <w:szCs w:val="28"/>
        </w:rPr>
        <w:t>Task</w:t>
      </w:r>
    </w:p>
    <w:p w:rsidR="002E3CAB" w:rsidRPr="00CC2ADB" w:rsidRDefault="002E3CAB" w:rsidP="002E3CAB">
      <w:pPr>
        <w:pStyle w:val="NCEAL2heading"/>
        <w:rPr>
          <w:rStyle w:val="NCEAbodytextbolditalicChar"/>
          <w:lang w:val="en-GB"/>
        </w:rPr>
      </w:pPr>
      <w:r w:rsidRPr="00CC2ADB">
        <w:rPr>
          <w:rStyle w:val="NCEAbodytextbolditalicChar"/>
          <w:lang w:val="en-GB"/>
        </w:rPr>
        <w:t>Select your visual text(s)</w:t>
      </w:r>
      <w:r w:rsidR="00127A80">
        <w:rPr>
          <w:rStyle w:val="NCEAbodytextbolditalicChar"/>
          <w:lang w:val="en-GB"/>
        </w:rPr>
        <w:t>.</w:t>
      </w:r>
    </w:p>
    <w:p w:rsidR="002E3CAB" w:rsidRPr="00FA73DB" w:rsidRDefault="002E3CAB" w:rsidP="002E3CAB">
      <w:pPr>
        <w:pStyle w:val="NCEAbodytext"/>
        <w:rPr>
          <w:szCs w:val="22"/>
          <w:lang w:val="en-GB"/>
        </w:rPr>
      </w:pPr>
      <w:r w:rsidRPr="005372BC" w:rsidDel="00CC2ADB">
        <w:rPr>
          <w:rStyle w:val="NCEAbodytextbolditalicChar"/>
          <w:b w:val="0"/>
          <w:i w:val="0"/>
          <w:lang w:val="en-GB"/>
        </w:rPr>
        <w:t xml:space="preserve">Choose text(s) that you have </w:t>
      </w:r>
      <w:r w:rsidR="00127A80" w:rsidRPr="005372BC" w:rsidDel="00CC2ADB">
        <w:rPr>
          <w:rStyle w:val="NCEAbodytextbolditalicChar"/>
          <w:b w:val="0"/>
          <w:i w:val="0"/>
          <w:lang w:val="en-GB"/>
        </w:rPr>
        <w:t xml:space="preserve">not </w:t>
      </w:r>
      <w:r w:rsidRPr="00CC2ADB" w:rsidDel="00CC2ADB">
        <w:rPr>
          <w:rStyle w:val="NCEAbodytextbolditalicChar"/>
          <w:b w:val="0"/>
          <w:bCs w:val="0"/>
          <w:i w:val="0"/>
          <w:iCs w:val="0"/>
        </w:rPr>
        <w:t>studied</w:t>
      </w:r>
      <w:r w:rsidRPr="00FA73DB">
        <w:rPr>
          <w:szCs w:val="22"/>
          <w:lang w:val="en-GB"/>
        </w:rPr>
        <w:t xml:space="preserve"> in class. Check with your teacher that they are suitable for the purpose.</w:t>
      </w:r>
    </w:p>
    <w:p w:rsidR="002E3CAB" w:rsidRPr="00FA73DB" w:rsidRDefault="002E3CAB" w:rsidP="002E3CAB">
      <w:pPr>
        <w:pStyle w:val="NCEAbodytext"/>
        <w:rPr>
          <w:lang w:val="en-GB"/>
        </w:rPr>
      </w:pPr>
      <w:r w:rsidRPr="00FA73DB" w:rsidDel="00CC2ADB">
        <w:rPr>
          <w:szCs w:val="22"/>
          <w:lang w:val="en-GB"/>
        </w:rPr>
        <w:t>T</w:t>
      </w:r>
      <w:r w:rsidR="00127A80">
        <w:rPr>
          <w:szCs w:val="22"/>
          <w:lang w:val="en-GB"/>
        </w:rPr>
        <w:t>ypes of visual texts include</w:t>
      </w:r>
      <w:r w:rsidRPr="00FA73DB">
        <w:rPr>
          <w:szCs w:val="22"/>
          <w:lang w:val="en-GB"/>
        </w:rPr>
        <w:t xml:space="preserve"> t</w:t>
      </w:r>
      <w:r w:rsidRPr="00FA73DB">
        <w:rPr>
          <w:lang w:val="en-GB"/>
        </w:rPr>
        <w:t xml:space="preserve">elevision advertisement, music video, short film, documentary, feature film, television programme, </w:t>
      </w:r>
      <w:proofErr w:type="gramStart"/>
      <w:r w:rsidRPr="00FA73DB">
        <w:rPr>
          <w:lang w:val="en-GB"/>
        </w:rPr>
        <w:t>television</w:t>
      </w:r>
      <w:proofErr w:type="gramEnd"/>
      <w:r w:rsidRPr="00FA73DB">
        <w:rPr>
          <w:lang w:val="en-GB"/>
        </w:rPr>
        <w:t xml:space="preserve"> or film trailers.</w:t>
      </w:r>
    </w:p>
    <w:p w:rsidR="002E3CAB" w:rsidRPr="00FA73DB" w:rsidRDefault="002E3CAB" w:rsidP="002E3CAB">
      <w:pPr>
        <w:pStyle w:val="NCEAL3heading"/>
      </w:pPr>
      <w:r w:rsidRPr="00FA73DB">
        <w:t>Storyboard</w:t>
      </w:r>
    </w:p>
    <w:p w:rsidR="002E3CAB" w:rsidRPr="00FA73DB" w:rsidRDefault="002E3CAB" w:rsidP="002E3CAB">
      <w:pPr>
        <w:pStyle w:val="NCEAbodytext"/>
        <w:rPr>
          <w:lang w:val="en-GB"/>
        </w:rPr>
      </w:pPr>
      <w:r w:rsidRPr="00FA73DB">
        <w:rPr>
          <w:lang w:val="en-GB"/>
        </w:rPr>
        <w:t>Select from your chosen text(s) an extract that is no longer than 2–3 minutes. Draw up and sketch a storyboard of six frames taken from this extract. Make sure that at least two of the storyboard frames have dialogue and/or sound effects that accompany the visual feature in the frames.</w:t>
      </w:r>
    </w:p>
    <w:p w:rsidR="002E3CAB" w:rsidRPr="00FA73DB" w:rsidRDefault="002E3CAB" w:rsidP="002E3CAB">
      <w:pPr>
        <w:pStyle w:val="NCEAbodytext"/>
        <w:rPr>
          <w:lang w:val="en-GB"/>
        </w:rPr>
      </w:pPr>
      <w:r w:rsidRPr="00FA73DB">
        <w:rPr>
          <w:lang w:val="en-GB"/>
        </w:rPr>
        <w:t>The storyboard is for reference purposes only; the quality of your sketches will not be assessed.</w:t>
      </w:r>
    </w:p>
    <w:p w:rsidR="002E3CAB" w:rsidRPr="00FA73DB" w:rsidRDefault="002E3CAB" w:rsidP="002E3CAB">
      <w:pPr>
        <w:pStyle w:val="NCEAL3heading"/>
        <w:rPr>
          <w:szCs w:val="28"/>
        </w:rPr>
      </w:pPr>
      <w:r w:rsidRPr="00FA73DB">
        <w:rPr>
          <w:szCs w:val="28"/>
        </w:rPr>
        <w:lastRenderedPageBreak/>
        <w:t xml:space="preserve">Close viewing and recording of findings </w:t>
      </w:r>
    </w:p>
    <w:p w:rsidR="002E3CAB" w:rsidRPr="00FA73DB" w:rsidRDefault="002E3CAB" w:rsidP="002E3CAB">
      <w:pPr>
        <w:pStyle w:val="NCEAbodytext"/>
      </w:pPr>
      <w:r w:rsidRPr="00FA73DB">
        <w:t>Choose at least four of your sketched frames for close viewing</w:t>
      </w:r>
      <w:r w:rsidR="00E307BC">
        <w:t>. Choose</w:t>
      </w:r>
      <w:r w:rsidRPr="00FA73DB">
        <w:t xml:space="preserve"> frames that give you the opportunity to show your understanding of different visual text aspects. For each frame:</w:t>
      </w:r>
    </w:p>
    <w:p w:rsidR="002E3CAB" w:rsidRPr="00FA73DB" w:rsidRDefault="002E3CAB" w:rsidP="00C27642">
      <w:pPr>
        <w:pStyle w:val="NCEAbulletedlist"/>
        <w:tabs>
          <w:tab w:val="clear" w:pos="12"/>
          <w:tab w:val="left" w:pos="357"/>
        </w:tabs>
        <w:ind w:left="357" w:hanging="357"/>
        <w:rPr>
          <w:lang w:val="en-GB"/>
        </w:rPr>
      </w:pPr>
      <w:r w:rsidRPr="00FA73DB">
        <w:rPr>
          <w:lang w:val="en-GB"/>
        </w:rPr>
        <w:t>explain briefly what is happening in the shot</w:t>
      </w:r>
    </w:p>
    <w:p w:rsidR="002E3CAB" w:rsidRPr="00FA73DB" w:rsidRDefault="002E3CAB" w:rsidP="00C27642">
      <w:pPr>
        <w:pStyle w:val="NCEAbulletedlist"/>
        <w:tabs>
          <w:tab w:val="clear" w:pos="12"/>
          <w:tab w:val="left" w:pos="357"/>
        </w:tabs>
        <w:ind w:left="357" w:hanging="357"/>
        <w:rPr>
          <w:lang w:val="en-GB"/>
        </w:rPr>
      </w:pPr>
      <w:proofErr w:type="gramStart"/>
      <w:r w:rsidRPr="00FA73DB">
        <w:rPr>
          <w:lang w:val="en-GB"/>
        </w:rPr>
        <w:t>identify</w:t>
      </w:r>
      <w:proofErr w:type="gramEnd"/>
      <w:r w:rsidRPr="00FA73DB">
        <w:rPr>
          <w:lang w:val="en-GB"/>
        </w:rPr>
        <w:t xml:space="preserve"> at least four different significant text aspect(s) to focus on. These may include:</w:t>
      </w:r>
    </w:p>
    <w:p w:rsidR="002E3CAB" w:rsidRPr="00FA73DB" w:rsidDel="00CC2ADB" w:rsidRDefault="002E3CAB" w:rsidP="00C27642">
      <w:pPr>
        <w:pStyle w:val="NCEAsubbullets"/>
        <w:tabs>
          <w:tab w:val="clear" w:pos="350"/>
          <w:tab w:val="left" w:pos="714"/>
        </w:tabs>
        <w:ind w:left="714" w:hanging="357"/>
        <w:rPr>
          <w:lang w:val="en-GB"/>
        </w:rPr>
      </w:pPr>
      <w:r w:rsidRPr="00FA73DB" w:rsidDel="00CC2ADB">
        <w:rPr>
          <w:lang w:val="en-GB"/>
        </w:rPr>
        <w:t>purpose and audience</w:t>
      </w:r>
    </w:p>
    <w:p w:rsidR="002E3CAB" w:rsidRPr="00FA73DB" w:rsidRDefault="002E3CAB" w:rsidP="00C27642">
      <w:pPr>
        <w:pStyle w:val="NCEAsubbullets"/>
        <w:tabs>
          <w:tab w:val="clear" w:pos="350"/>
          <w:tab w:val="left" w:pos="714"/>
        </w:tabs>
        <w:ind w:left="714" w:hanging="357"/>
        <w:rPr>
          <w:lang w:val="en-GB"/>
        </w:rPr>
      </w:pPr>
      <w:r w:rsidRPr="00FA73DB">
        <w:rPr>
          <w:lang w:val="en-GB"/>
        </w:rPr>
        <w:t>ideas, for example, themes, attitudes, beliefs, experiences, feelings, insights, meanings, opinions, thoughts, or understandings within the text</w:t>
      </w:r>
    </w:p>
    <w:p w:rsidR="002E3CAB" w:rsidRPr="00FA73DB" w:rsidRDefault="002E3CAB" w:rsidP="00C27642">
      <w:pPr>
        <w:pStyle w:val="NCEAsubbullets"/>
        <w:tabs>
          <w:tab w:val="clear" w:pos="350"/>
          <w:tab w:val="left" w:pos="714"/>
        </w:tabs>
        <w:ind w:left="714" w:hanging="357"/>
        <w:rPr>
          <w:lang w:val="en-GB"/>
        </w:rPr>
      </w:pPr>
      <w:proofErr w:type="gramStart"/>
      <w:r w:rsidRPr="00FA73DB" w:rsidDel="00CC2ADB">
        <w:rPr>
          <w:lang w:val="en-GB"/>
        </w:rPr>
        <w:t>text</w:t>
      </w:r>
      <w:proofErr w:type="gramEnd"/>
      <w:r w:rsidRPr="00FA73DB" w:rsidDel="00CC2ADB">
        <w:rPr>
          <w:lang w:val="en-GB"/>
        </w:rPr>
        <w:t xml:space="preserve"> </w:t>
      </w:r>
      <w:r w:rsidRPr="00FA73DB">
        <w:rPr>
          <w:lang w:val="en-GB"/>
        </w:rPr>
        <w:t>conventions, language features, and structures.</w:t>
      </w:r>
    </w:p>
    <w:p w:rsidR="002E3CAB" w:rsidRPr="005372BC" w:rsidRDefault="002E3CAB" w:rsidP="002E3CAB">
      <w:pPr>
        <w:pStyle w:val="NCEAbodytext"/>
      </w:pPr>
      <w:r w:rsidRPr="00CC2ADB" w:rsidDel="00CC2ADB">
        <w:t xml:space="preserve">See Resource A for guidance on text conventions and </w:t>
      </w:r>
      <w:r w:rsidR="00E307BC">
        <w:t>how to explain the</w:t>
      </w:r>
      <w:r w:rsidRPr="00CC2ADB" w:rsidDel="00CC2ADB">
        <w:t xml:space="preserve"> meaning</w:t>
      </w:r>
      <w:r w:rsidR="00E307BC">
        <w:t xml:space="preserve"> of an aspect</w:t>
      </w:r>
      <w:r w:rsidRPr="00CC2ADB" w:rsidDel="00CC2ADB">
        <w:t>.</w:t>
      </w:r>
    </w:p>
    <w:p w:rsidR="002E3CAB" w:rsidRPr="00734B7D" w:rsidRDefault="002E3CAB" w:rsidP="002E3CAB">
      <w:pPr>
        <w:pStyle w:val="NCEAL3heading"/>
        <w:rPr>
          <w:szCs w:val="28"/>
        </w:rPr>
      </w:pPr>
      <w:r w:rsidRPr="00734B7D">
        <w:rPr>
          <w:szCs w:val="28"/>
        </w:rPr>
        <w:t>Presenting your findings</w:t>
      </w:r>
    </w:p>
    <w:p w:rsidR="002E3CAB" w:rsidRPr="00FA73DB" w:rsidRDefault="002E3CAB" w:rsidP="002E3CAB">
      <w:pPr>
        <w:pStyle w:val="NCEAbodytext"/>
        <w:rPr>
          <w:lang w:val="en-GB"/>
        </w:rPr>
      </w:pPr>
      <w:r w:rsidRPr="00FA73DB">
        <w:rPr>
          <w:lang w:val="en-GB"/>
        </w:rPr>
        <w:t>Present your findings as either:</w:t>
      </w:r>
    </w:p>
    <w:p w:rsidR="002E3CAB" w:rsidRPr="00FA73DB" w:rsidRDefault="002E3CAB" w:rsidP="00C27642">
      <w:pPr>
        <w:pStyle w:val="NCEAbulletedlist"/>
        <w:tabs>
          <w:tab w:val="clear" w:pos="12"/>
          <w:tab w:val="left" w:pos="357"/>
        </w:tabs>
        <w:ind w:left="357" w:hanging="357"/>
        <w:rPr>
          <w:lang w:val="en-GB"/>
        </w:rPr>
      </w:pPr>
      <w:r w:rsidRPr="00FA73DB">
        <w:rPr>
          <w:lang w:val="en-GB"/>
        </w:rPr>
        <w:t>a written discussion, accompanied by your storyboard, or</w:t>
      </w:r>
    </w:p>
    <w:p w:rsidR="002E3CAB" w:rsidRPr="00FA73DB" w:rsidRDefault="002E3CAB" w:rsidP="00C27642">
      <w:pPr>
        <w:pStyle w:val="NCEAbulletedlist"/>
        <w:tabs>
          <w:tab w:val="clear" w:pos="12"/>
          <w:tab w:val="left" w:pos="357"/>
        </w:tabs>
        <w:ind w:left="357" w:hanging="357"/>
        <w:rPr>
          <w:lang w:val="en-GB"/>
        </w:rPr>
      </w:pPr>
      <w:proofErr w:type="gramStart"/>
      <w:r w:rsidRPr="00FA73DB">
        <w:rPr>
          <w:lang w:val="en-GB"/>
        </w:rPr>
        <w:t>an</w:t>
      </w:r>
      <w:proofErr w:type="gramEnd"/>
      <w:r w:rsidRPr="00FA73DB">
        <w:rPr>
          <w:lang w:val="en-GB"/>
        </w:rPr>
        <w:t xml:space="preserve"> oral presentation. </w:t>
      </w:r>
    </w:p>
    <w:p w:rsidR="002E3CAB" w:rsidRPr="00FA73DB" w:rsidRDefault="002E3CAB" w:rsidP="002E3CAB">
      <w:pPr>
        <w:pStyle w:val="NCEAbodytextindent"/>
        <w:ind w:left="0"/>
        <w:rPr>
          <w:lang w:val="en-GB"/>
        </w:rPr>
      </w:pPr>
      <w:r w:rsidRPr="00FA73DB" w:rsidDel="00CC2ADB">
        <w:rPr>
          <w:szCs w:val="22"/>
          <w:lang w:val="en-GB"/>
        </w:rPr>
        <w:t xml:space="preserve">If you choose an </w:t>
      </w:r>
      <w:r w:rsidRPr="00FA73DB">
        <w:rPr>
          <w:lang w:val="en-GB"/>
        </w:rPr>
        <w:t>oral presentation, you may wish to accompany it with</w:t>
      </w:r>
      <w:r w:rsidRPr="00FA73DB" w:rsidDel="00CC2ADB">
        <w:rPr>
          <w:lang w:val="en-GB"/>
        </w:rPr>
        <w:t xml:space="preserve"> a </w:t>
      </w:r>
      <w:r w:rsidRPr="00FA73DB">
        <w:rPr>
          <w:lang w:val="en-GB"/>
        </w:rPr>
        <w:t>computer slideshow. You could scan your storyboard images into the computer so that you can refer to specific shots as you speak.</w:t>
      </w:r>
      <w:r w:rsidRPr="00FA73DB" w:rsidDel="00CC2ADB">
        <w:rPr>
          <w:lang w:val="en-GB"/>
        </w:rPr>
        <w:t xml:space="preserve"> </w:t>
      </w:r>
      <w:r w:rsidRPr="00FA73DB">
        <w:rPr>
          <w:lang w:val="en-GB"/>
        </w:rPr>
        <w:t xml:space="preserve">Alternatively, you could play extracts from the visual text, pausing on the shots you have chosen to explain meanings and effects. </w:t>
      </w:r>
    </w:p>
    <w:p w:rsidR="002E3CAB" w:rsidRPr="00FA73DB" w:rsidRDefault="002E3CAB" w:rsidP="002E3CAB">
      <w:pPr>
        <w:pStyle w:val="NCEAbodytext"/>
        <w:rPr>
          <w:szCs w:val="22"/>
          <w:lang w:val="en-GB"/>
        </w:rPr>
      </w:pPr>
      <w:r w:rsidRPr="00FA73DB">
        <w:rPr>
          <w:szCs w:val="22"/>
          <w:lang w:val="en-GB"/>
        </w:rPr>
        <w:t>In your presentation:</w:t>
      </w:r>
    </w:p>
    <w:p w:rsidR="002E3CAB" w:rsidRPr="00FA73DB" w:rsidRDefault="002E3CAB" w:rsidP="00C27642">
      <w:pPr>
        <w:pStyle w:val="NCEAbulletedlist"/>
        <w:tabs>
          <w:tab w:val="clear" w:pos="12"/>
          <w:tab w:val="left" w:pos="357"/>
        </w:tabs>
        <w:ind w:left="357" w:hanging="357"/>
        <w:rPr>
          <w:lang w:val="en-GB"/>
        </w:rPr>
      </w:pPr>
      <w:r w:rsidRPr="00FA73DB">
        <w:rPr>
          <w:lang w:val="en-GB"/>
        </w:rPr>
        <w:t>comment on the purpose of and audience for your text</w:t>
      </w:r>
    </w:p>
    <w:p w:rsidR="002E3CAB" w:rsidRPr="00FA73DB" w:rsidRDefault="002E3CAB" w:rsidP="00C27642">
      <w:pPr>
        <w:pStyle w:val="NCEAbulletedlist"/>
        <w:tabs>
          <w:tab w:val="clear" w:pos="12"/>
          <w:tab w:val="left" w:pos="357"/>
        </w:tabs>
        <w:ind w:left="357" w:hanging="357"/>
        <w:rPr>
          <w:lang w:val="en-GB"/>
        </w:rPr>
      </w:pPr>
      <w:r w:rsidRPr="00FA73DB">
        <w:rPr>
          <w:lang w:val="en-GB"/>
        </w:rPr>
        <w:t>identify the four or more significant text aspects that you have chosen to focus on</w:t>
      </w:r>
    </w:p>
    <w:p w:rsidR="002E3CAB" w:rsidRPr="00FA73DB" w:rsidRDefault="002E3CAB" w:rsidP="00C27642">
      <w:pPr>
        <w:pStyle w:val="NCEAbulletedlist"/>
        <w:tabs>
          <w:tab w:val="clear" w:pos="12"/>
          <w:tab w:val="left" w:pos="357"/>
        </w:tabs>
        <w:ind w:left="357" w:hanging="357"/>
      </w:pPr>
      <w:r w:rsidRPr="00FA73DB">
        <w:t>explain these aspects in terms of</w:t>
      </w:r>
      <w:r w:rsidR="00127A80">
        <w:t xml:space="preserve"> their meaning and their impact</w:t>
      </w:r>
    </w:p>
    <w:p w:rsidR="002E3CAB" w:rsidRPr="00CC2ADB" w:rsidRDefault="002E3CAB" w:rsidP="00C27642">
      <w:pPr>
        <w:pStyle w:val="NCEAbulletedlist"/>
        <w:tabs>
          <w:tab w:val="clear" w:pos="12"/>
          <w:tab w:val="left" w:pos="357"/>
        </w:tabs>
        <w:ind w:left="357" w:hanging="357"/>
      </w:pPr>
      <w:proofErr w:type="gramStart"/>
      <w:r w:rsidRPr="00FA73DB">
        <w:t>explain</w:t>
      </w:r>
      <w:proofErr w:type="gramEnd"/>
      <w:r w:rsidRPr="00FA73DB">
        <w:t xml:space="preserve"> how the selected aspects </w:t>
      </w:r>
      <w:r w:rsidRPr="00FA73DB" w:rsidDel="00CC2ADB">
        <w:rPr>
          <w:lang w:val="en-GB"/>
        </w:rPr>
        <w:t>work together to create meaning</w:t>
      </w:r>
      <w:r w:rsidRPr="00FA73DB" w:rsidDel="00CC2ADB">
        <w:t xml:space="preserve"> and to </w:t>
      </w:r>
      <w:r w:rsidRPr="00CC2ADB">
        <w:t>communicate ideas in relation to the writer’s purpose, human experience, society, and the wider world.</w:t>
      </w:r>
    </w:p>
    <w:p w:rsidR="002E3CAB" w:rsidRPr="00FA73DB" w:rsidRDefault="002E3CAB" w:rsidP="002E3CAB">
      <w:pPr>
        <w:pStyle w:val="NCEAbodytext"/>
      </w:pPr>
      <w:r w:rsidRPr="00FA73DB">
        <w:t xml:space="preserve">Give a different explanation for each text aspect, supporting your explanations with different details. </w:t>
      </w:r>
    </w:p>
    <w:p w:rsidR="002E3CAB" w:rsidRPr="00FA73DB" w:rsidRDefault="002E3CAB" w:rsidP="002E3CAB">
      <w:pPr>
        <w:pStyle w:val="NCEAbodytextindent"/>
        <w:ind w:left="0"/>
        <w:rPr>
          <w:lang w:val="en-GB"/>
        </w:rPr>
      </w:pPr>
    </w:p>
    <w:p w:rsidR="002E3CAB" w:rsidRPr="00FA73DB" w:rsidRDefault="002E3CAB" w:rsidP="002E3CAB">
      <w:pPr>
        <w:pStyle w:val="NCEAHeadInfoL2"/>
      </w:pPr>
      <w:r w:rsidRPr="00FA73DB">
        <w:br w:type="page"/>
      </w:r>
      <w:r w:rsidRPr="00FA73DB">
        <w:lastRenderedPageBreak/>
        <w:t>Resource A</w:t>
      </w:r>
    </w:p>
    <w:p w:rsidR="002E3CAB" w:rsidRPr="00FA73DB" w:rsidRDefault="002E3CAB" w:rsidP="002E3CAB">
      <w:pPr>
        <w:pStyle w:val="NCEAL3heading"/>
      </w:pPr>
      <w:r w:rsidRPr="00FA73DB">
        <w:t>Significant text conventions</w:t>
      </w:r>
    </w:p>
    <w:p w:rsidR="002E3CAB" w:rsidRPr="00FA73DB" w:rsidRDefault="002E3CAB" w:rsidP="002E3CAB">
      <w:pPr>
        <w:pStyle w:val="NCEAbodytext"/>
        <w:rPr>
          <w:lang w:val="en-GB"/>
        </w:rPr>
      </w:pPr>
      <w:r w:rsidRPr="00FA73DB">
        <w:rPr>
          <w:szCs w:val="22"/>
          <w:lang w:val="en-GB"/>
        </w:rPr>
        <w:t xml:space="preserve">Examples of significant text conventions are: </w:t>
      </w:r>
      <w:r w:rsidRPr="00FA73DB">
        <w:rPr>
          <w:lang w:val="en-GB"/>
        </w:rPr>
        <w:t>dialogue; acting; costume; setting; camera angle; camera shot; lighting; editing or structural techniques, such as transitions/flashbacks/intercutting; sound effects; special effects.</w:t>
      </w:r>
    </w:p>
    <w:p w:rsidR="002E3CAB" w:rsidRPr="00FA73DB" w:rsidRDefault="002E3CAB" w:rsidP="002E3CAB">
      <w:pPr>
        <w:pStyle w:val="NCEAL3heading"/>
      </w:pPr>
      <w:r w:rsidRPr="00FA73DB">
        <w:t>Explaining the meaning or effect of an aspect</w:t>
      </w:r>
    </w:p>
    <w:p w:rsidR="002E3CAB" w:rsidRPr="00FA73DB" w:rsidRDefault="002E3CAB" w:rsidP="002E3CAB">
      <w:pPr>
        <w:pStyle w:val="NCEAbodytext"/>
        <w:rPr>
          <w:lang w:val="en-GB"/>
        </w:rPr>
      </w:pPr>
      <w:proofErr w:type="gramStart"/>
      <w:r w:rsidRPr="00FA73DB">
        <w:rPr>
          <w:lang w:val="en-GB"/>
        </w:rPr>
        <w:t>Questions that may help you to explain the meaning or effect of an aspect.</w:t>
      </w:r>
      <w:proofErr w:type="gramEnd"/>
    </w:p>
    <w:p w:rsidR="002E3CAB" w:rsidRPr="00FA73DB" w:rsidRDefault="002E3CAB" w:rsidP="00C27642">
      <w:pPr>
        <w:pStyle w:val="NCEAbulletedlist"/>
        <w:tabs>
          <w:tab w:val="clear" w:pos="12"/>
          <w:tab w:val="left" w:pos="357"/>
        </w:tabs>
        <w:ind w:left="357" w:hanging="357"/>
        <w:rPr>
          <w:lang w:val="en-GB"/>
        </w:rPr>
      </w:pPr>
      <w:r w:rsidRPr="00FA73DB">
        <w:rPr>
          <w:lang w:val="en-GB"/>
        </w:rPr>
        <w:t>Why did the director choose this shot/ group of shots/ camera angle/ setting/ sound effect/ lighting/ special effect?</w:t>
      </w:r>
    </w:p>
    <w:p w:rsidR="002E3CAB" w:rsidRPr="00FA73DB" w:rsidRDefault="002E3CAB" w:rsidP="00C27642">
      <w:pPr>
        <w:pStyle w:val="NCEAbulletedlist"/>
        <w:tabs>
          <w:tab w:val="clear" w:pos="12"/>
          <w:tab w:val="left" w:pos="357"/>
        </w:tabs>
        <w:ind w:left="357" w:hanging="357"/>
        <w:rPr>
          <w:lang w:val="en-GB"/>
        </w:rPr>
      </w:pPr>
      <w:r w:rsidRPr="00FA73DB">
        <w:rPr>
          <w:lang w:val="en-GB"/>
        </w:rPr>
        <w:t>What does the director want me to think? How do I know?</w:t>
      </w:r>
    </w:p>
    <w:p w:rsidR="002E3CAB" w:rsidRPr="00FA73DB" w:rsidRDefault="002E3CAB" w:rsidP="00C27642">
      <w:pPr>
        <w:pStyle w:val="NCEAbulletedlist"/>
        <w:tabs>
          <w:tab w:val="clear" w:pos="12"/>
          <w:tab w:val="left" w:pos="357"/>
        </w:tabs>
        <w:ind w:left="357" w:hanging="357"/>
        <w:rPr>
          <w:lang w:val="en-GB"/>
        </w:rPr>
      </w:pPr>
      <w:r w:rsidRPr="00FA73DB">
        <w:rPr>
          <w:lang w:val="en-GB"/>
        </w:rPr>
        <w:t>How does the director want me to feel? How do I know?</w:t>
      </w:r>
    </w:p>
    <w:p w:rsidR="002E3CAB" w:rsidRPr="00FA73DB" w:rsidRDefault="002E3CAB" w:rsidP="00C27642">
      <w:pPr>
        <w:pStyle w:val="NCEAbulletedlist"/>
        <w:tabs>
          <w:tab w:val="clear" w:pos="12"/>
          <w:tab w:val="left" w:pos="357"/>
        </w:tabs>
        <w:ind w:left="357" w:hanging="357"/>
        <w:rPr>
          <w:lang w:val="en-GB"/>
        </w:rPr>
      </w:pPr>
      <w:r w:rsidRPr="00FA73DB">
        <w:rPr>
          <w:lang w:val="en-GB"/>
        </w:rPr>
        <w:t>What techniques have been used to structure the sequence? Why?</w:t>
      </w:r>
    </w:p>
    <w:p w:rsidR="002E3CAB" w:rsidRPr="00FA73DB" w:rsidRDefault="002E3CAB" w:rsidP="00C27642">
      <w:pPr>
        <w:pStyle w:val="NCEAbulletedlist"/>
        <w:tabs>
          <w:tab w:val="clear" w:pos="12"/>
          <w:tab w:val="left" w:pos="357"/>
        </w:tabs>
        <w:ind w:left="357" w:hanging="357"/>
        <w:rPr>
          <w:lang w:val="en-GB"/>
        </w:rPr>
      </w:pPr>
      <w:r w:rsidRPr="00FA73DB">
        <w:rPr>
          <w:lang w:val="en-GB"/>
        </w:rPr>
        <w:t>How well does the transition support the structure of the sequence?</w:t>
      </w:r>
    </w:p>
    <w:p w:rsidR="002E3CAB" w:rsidRPr="00FA73DB" w:rsidRDefault="002E3CAB" w:rsidP="00C27642">
      <w:pPr>
        <w:pStyle w:val="NCEAbulletedlist"/>
        <w:tabs>
          <w:tab w:val="clear" w:pos="12"/>
          <w:tab w:val="left" w:pos="357"/>
        </w:tabs>
        <w:ind w:left="357" w:hanging="357"/>
        <w:rPr>
          <w:lang w:val="en-GB"/>
        </w:rPr>
      </w:pPr>
      <w:r w:rsidRPr="00FA73DB">
        <w:rPr>
          <w:lang w:val="en-GB"/>
        </w:rPr>
        <w:t>How is the director making me laugh, feel sad or worried?</w:t>
      </w:r>
    </w:p>
    <w:p w:rsidR="002E3CAB" w:rsidRPr="00FA73DB" w:rsidRDefault="002E3CAB" w:rsidP="00C27642">
      <w:pPr>
        <w:pStyle w:val="NCEAbulletedlist"/>
        <w:tabs>
          <w:tab w:val="clear" w:pos="12"/>
          <w:tab w:val="left" w:pos="357"/>
        </w:tabs>
        <w:ind w:left="357" w:hanging="357"/>
        <w:rPr>
          <w:lang w:val="en-GB"/>
        </w:rPr>
      </w:pPr>
      <w:r w:rsidRPr="00FA73DB">
        <w:rPr>
          <w:lang w:val="en-GB"/>
        </w:rPr>
        <w:t>What do I learn about a character or setting in the scene? How did I learn this?</w:t>
      </w:r>
    </w:p>
    <w:p w:rsidR="002E3CAB" w:rsidRPr="00FA73DB" w:rsidRDefault="002E3CAB" w:rsidP="002E3CAB">
      <w:pPr>
        <w:pStyle w:val="NCEAL2heading"/>
      </w:pPr>
    </w:p>
    <w:p w:rsidR="002E3CAB" w:rsidRPr="00FA73DB" w:rsidRDefault="002E3CAB" w:rsidP="002E3CAB">
      <w:pPr>
        <w:pStyle w:val="NCEAL2heading"/>
        <w:sectPr w:rsidR="002E3CAB" w:rsidRPr="00FA73DB" w:rsidSect="000F2942">
          <w:headerReference w:type="even" r:id="rId17"/>
          <w:headerReference w:type="default" r:id="rId18"/>
          <w:headerReference w:type="first" r:id="rId19"/>
          <w:pgSz w:w="11907" w:h="16834" w:code="9"/>
          <w:pgMar w:top="1440" w:right="1797" w:bottom="1440" w:left="1797" w:header="720" w:footer="720" w:gutter="0"/>
          <w:cols w:space="720"/>
        </w:sectPr>
      </w:pPr>
    </w:p>
    <w:p w:rsidR="002E3CAB" w:rsidRPr="00FA73DB" w:rsidRDefault="002E3CAB" w:rsidP="002E3CAB">
      <w:pPr>
        <w:pStyle w:val="NCEAL2heading"/>
      </w:pPr>
      <w:r w:rsidRPr="00FA73DB">
        <w:lastRenderedPageBreak/>
        <w:t>Assessment schedule: English 90856 Close Up On Film</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4"/>
        <w:gridCol w:w="4677"/>
        <w:gridCol w:w="5104"/>
      </w:tblGrid>
      <w:tr w:rsidR="002E3CAB" w:rsidRPr="00FA73DB" w:rsidTr="00931615">
        <w:tc>
          <w:tcPr>
            <w:tcW w:w="1610" w:type="pct"/>
          </w:tcPr>
          <w:p w:rsidR="002E3CAB" w:rsidRPr="00FA73DB" w:rsidRDefault="002E3CAB" w:rsidP="000F2942">
            <w:pPr>
              <w:pStyle w:val="NCEAtableheadingcenterbold"/>
              <w:rPr>
                <w:lang w:val="en-GB"/>
              </w:rPr>
            </w:pPr>
            <w:r w:rsidRPr="00FA73DB">
              <w:rPr>
                <w:lang w:val="en-GB"/>
              </w:rPr>
              <w:t>Evidence/Judgements for Achievement</w:t>
            </w:r>
          </w:p>
        </w:tc>
        <w:tc>
          <w:tcPr>
            <w:tcW w:w="1621" w:type="pct"/>
          </w:tcPr>
          <w:p w:rsidR="002E3CAB" w:rsidRPr="00FA73DB" w:rsidRDefault="002E3CAB" w:rsidP="000F2942">
            <w:pPr>
              <w:pStyle w:val="NCEAtableheadingcenterbold"/>
              <w:rPr>
                <w:lang w:val="en-GB"/>
              </w:rPr>
            </w:pPr>
            <w:r w:rsidRPr="00FA73DB">
              <w:rPr>
                <w:lang w:val="en-GB"/>
              </w:rPr>
              <w:t>Evidence/Judgements for Achievement with Merit</w:t>
            </w:r>
          </w:p>
        </w:tc>
        <w:tc>
          <w:tcPr>
            <w:tcW w:w="1769" w:type="pct"/>
          </w:tcPr>
          <w:p w:rsidR="002E3CAB" w:rsidRPr="00FA73DB" w:rsidRDefault="002E3CAB" w:rsidP="000F2942">
            <w:pPr>
              <w:pStyle w:val="NCEAtableheadingcenterbold"/>
              <w:rPr>
                <w:lang w:val="en-GB"/>
              </w:rPr>
            </w:pPr>
            <w:r w:rsidRPr="00FA73DB">
              <w:rPr>
                <w:lang w:val="en-GB"/>
              </w:rPr>
              <w:t>Evidence/Judgements for Achievement with Excellence</w:t>
            </w:r>
          </w:p>
        </w:tc>
      </w:tr>
      <w:tr w:rsidR="002E3CAB" w:rsidRPr="00FA73DB" w:rsidTr="00931615">
        <w:tc>
          <w:tcPr>
            <w:tcW w:w="1610" w:type="pct"/>
          </w:tcPr>
          <w:p w:rsidR="002E3CAB" w:rsidRPr="003D6514" w:rsidRDefault="002E3CAB" w:rsidP="000F2942">
            <w:pPr>
              <w:pStyle w:val="NCEAtablebodytextleft2"/>
              <w:rPr>
                <w:rFonts w:cs="Arial"/>
              </w:rPr>
            </w:pPr>
            <w:r w:rsidRPr="003D6514">
              <w:rPr>
                <w:rFonts w:cs="Arial"/>
              </w:rPr>
              <w:t xml:space="preserve">The student shows understanding of </w:t>
            </w:r>
            <w:r w:rsidR="00E307BC" w:rsidRPr="003D6514">
              <w:rPr>
                <w:rFonts w:cs="Arial"/>
              </w:rPr>
              <w:t>visual text</w:t>
            </w:r>
            <w:r w:rsidRPr="003D6514">
              <w:rPr>
                <w:rFonts w:cs="Arial"/>
              </w:rPr>
              <w:t xml:space="preserve"> by:</w:t>
            </w:r>
          </w:p>
          <w:p w:rsidR="002E3CAB" w:rsidRPr="003D6514" w:rsidRDefault="002E3CAB" w:rsidP="003D6514">
            <w:pPr>
              <w:pStyle w:val="NCEAtablebodytextleft2"/>
              <w:numPr>
                <w:ilvl w:val="0"/>
                <w:numId w:val="8"/>
              </w:numPr>
              <w:rPr>
                <w:rFonts w:cs="Arial"/>
              </w:rPr>
            </w:pPr>
            <w:r w:rsidRPr="003D6514">
              <w:rPr>
                <w:rFonts w:cs="Arial"/>
              </w:rPr>
              <w:t>identifying and explaining four (or more) text aspects in terms of the meanings and effects created</w:t>
            </w:r>
          </w:p>
          <w:p w:rsidR="002E3CAB" w:rsidRPr="003D6514" w:rsidRDefault="002E3CAB" w:rsidP="003D6514">
            <w:pPr>
              <w:pStyle w:val="NCEAtablebodytextleft2"/>
              <w:numPr>
                <w:ilvl w:val="0"/>
                <w:numId w:val="8"/>
              </w:numPr>
              <w:rPr>
                <w:rFonts w:cs="Arial"/>
              </w:rPr>
            </w:pPr>
            <w:proofErr w:type="gramStart"/>
            <w:r w:rsidRPr="003D6514">
              <w:rPr>
                <w:rFonts w:cs="Arial"/>
              </w:rPr>
              <w:t>supporting</w:t>
            </w:r>
            <w:proofErr w:type="gramEnd"/>
            <w:r w:rsidRPr="003D6514">
              <w:rPr>
                <w:rFonts w:cs="Arial"/>
              </w:rPr>
              <w:t xml:space="preserve"> their </w:t>
            </w:r>
            <w:r w:rsidR="00E421A5" w:rsidRPr="003D6514">
              <w:rPr>
                <w:rFonts w:cs="Arial"/>
              </w:rPr>
              <w:t>explanation of each aspect with</w:t>
            </w:r>
            <w:r w:rsidRPr="003D6514">
              <w:rPr>
                <w:rFonts w:cs="Arial"/>
              </w:rPr>
              <w:t xml:space="preserve"> specific and relevant details from the text</w:t>
            </w:r>
            <w:r w:rsidR="00E421A5" w:rsidRPr="003D6514">
              <w:rPr>
                <w:rFonts w:cs="Arial"/>
              </w:rPr>
              <w:t>.</w:t>
            </w:r>
          </w:p>
          <w:p w:rsidR="002E3CAB" w:rsidRPr="003D6514" w:rsidRDefault="002E3CAB" w:rsidP="000F2942">
            <w:pPr>
              <w:pStyle w:val="NCEAtablebodytextleft2"/>
              <w:rPr>
                <w:rFonts w:cs="Arial"/>
              </w:rPr>
            </w:pPr>
            <w:r w:rsidRPr="003D6514">
              <w:rPr>
                <w:rFonts w:cs="Arial"/>
              </w:rPr>
              <w:t>Text aspects include:</w:t>
            </w:r>
          </w:p>
          <w:p w:rsidR="002E3CAB" w:rsidRPr="003D6514" w:rsidRDefault="002E3CAB" w:rsidP="003D6514">
            <w:pPr>
              <w:pStyle w:val="NCEAtablebodytextleft2"/>
              <w:numPr>
                <w:ilvl w:val="0"/>
                <w:numId w:val="7"/>
              </w:numPr>
              <w:rPr>
                <w:rFonts w:cs="Arial"/>
              </w:rPr>
            </w:pPr>
            <w:r w:rsidRPr="003D6514">
              <w:rPr>
                <w:rFonts w:cs="Arial"/>
              </w:rPr>
              <w:t>purposes and audiences</w:t>
            </w:r>
          </w:p>
          <w:p w:rsidR="002E3CAB" w:rsidRPr="003D6514" w:rsidRDefault="002E3CAB" w:rsidP="003D6514">
            <w:pPr>
              <w:pStyle w:val="NCEAtablebodytextleft2"/>
              <w:numPr>
                <w:ilvl w:val="0"/>
                <w:numId w:val="7"/>
              </w:numPr>
              <w:rPr>
                <w:rFonts w:cs="Arial"/>
              </w:rPr>
            </w:pPr>
            <w:r w:rsidRPr="003D6514">
              <w:rPr>
                <w:rFonts w:cs="Arial"/>
              </w:rPr>
              <w:t>ideas (e.g</w:t>
            </w:r>
            <w:r w:rsidR="00127A80" w:rsidRPr="003D6514">
              <w:rPr>
                <w:rFonts w:cs="Arial"/>
              </w:rPr>
              <w:t>.</w:t>
            </w:r>
            <w:r w:rsidRPr="003D6514">
              <w:rPr>
                <w:rFonts w:cs="Arial"/>
              </w:rPr>
              <w:t xml:space="preserve"> notable or major themes, attitudes, beliefs, experiences, feelings, insights, meanings, opinions, thoughts, and understandings within the text)</w:t>
            </w:r>
          </w:p>
          <w:p w:rsidR="002E3CAB" w:rsidRPr="003D6514" w:rsidRDefault="002E3CAB" w:rsidP="003D6514">
            <w:pPr>
              <w:pStyle w:val="NCEAtablebodytextleft2"/>
              <w:numPr>
                <w:ilvl w:val="0"/>
                <w:numId w:val="7"/>
              </w:numPr>
              <w:rPr>
                <w:rFonts w:cs="Arial"/>
              </w:rPr>
            </w:pPr>
            <w:r w:rsidRPr="003D6514">
              <w:rPr>
                <w:rFonts w:cs="Arial"/>
              </w:rPr>
              <w:t>language features and structures (e.g</w:t>
            </w:r>
            <w:r w:rsidR="00127A80" w:rsidRPr="003D6514">
              <w:rPr>
                <w:rFonts w:cs="Arial"/>
              </w:rPr>
              <w:t>.</w:t>
            </w:r>
            <w:r w:rsidRPr="003D6514">
              <w:rPr>
                <w:rFonts w:cs="Arial"/>
              </w:rPr>
              <w:t xml:space="preserve"> part text, whole text, narrative)</w:t>
            </w:r>
          </w:p>
          <w:p w:rsidR="002E3CAB" w:rsidRPr="003D6514" w:rsidRDefault="002E3CAB" w:rsidP="003D6514">
            <w:pPr>
              <w:pStyle w:val="NCEAtablebodytextleft2"/>
              <w:numPr>
                <w:ilvl w:val="0"/>
                <w:numId w:val="7"/>
              </w:numPr>
              <w:rPr>
                <w:rFonts w:cs="Arial"/>
              </w:rPr>
            </w:pPr>
            <w:proofErr w:type="gramStart"/>
            <w:r w:rsidRPr="003D6514">
              <w:rPr>
                <w:rFonts w:cs="Arial"/>
              </w:rPr>
              <w:t>text</w:t>
            </w:r>
            <w:proofErr w:type="gramEnd"/>
            <w:r w:rsidRPr="003D6514">
              <w:rPr>
                <w:rFonts w:cs="Arial"/>
              </w:rPr>
              <w:t xml:space="preserve"> conventions (</w:t>
            </w:r>
            <w:r w:rsidR="00AD2B02" w:rsidRPr="003D6514">
              <w:rPr>
                <w:rFonts w:cs="Arial"/>
              </w:rPr>
              <w:t>appropriate</w:t>
            </w:r>
            <w:r w:rsidR="00C4382A" w:rsidRPr="003D6514">
              <w:rPr>
                <w:rFonts w:cs="Arial"/>
              </w:rPr>
              <w:t xml:space="preserve"> oral and/or visual conventions, e.</w:t>
            </w:r>
            <w:r w:rsidR="00AD2B02" w:rsidRPr="003D6514">
              <w:rPr>
                <w:rFonts w:cs="Arial"/>
              </w:rPr>
              <w:t>g. camera shots/angles, rhetorical devices/tripartite structures)</w:t>
            </w:r>
            <w:r w:rsidRPr="003D6514">
              <w:rPr>
                <w:rFonts w:cs="Arial"/>
              </w:rPr>
              <w:t>.</w:t>
            </w:r>
          </w:p>
          <w:p w:rsidR="002E3CAB" w:rsidRPr="008859A0" w:rsidRDefault="002E3CAB" w:rsidP="000F2942">
            <w:pPr>
              <w:pStyle w:val="NCEAtablebody"/>
            </w:pPr>
            <w:r w:rsidRPr="003D6514">
              <w:t>Responses may be presented in an appropriate oral, visual, and/or written form.</w:t>
            </w:r>
            <w:r w:rsidRPr="003D6514" w:rsidDel="00334B60">
              <w:t xml:space="preserve"> </w:t>
            </w:r>
          </w:p>
          <w:p w:rsidR="00271772" w:rsidRDefault="005635FD" w:rsidP="00C27642">
            <w:pPr>
              <w:pStyle w:val="NormalWeb"/>
              <w:spacing w:after="0" w:afterAutospacing="0"/>
              <w:rPr>
                <w:rFonts w:ascii="Arial" w:hAnsi="Arial" w:cs="Arial"/>
                <w:sz w:val="20"/>
                <w:szCs w:val="20"/>
                <w:lang w:val="en-US"/>
              </w:rPr>
            </w:pPr>
            <w:r w:rsidRPr="00C4382A">
              <w:rPr>
                <w:rFonts w:ascii="Arial" w:hAnsi="Arial" w:cs="Arial"/>
                <w:sz w:val="20"/>
                <w:szCs w:val="20"/>
                <w:lang w:val="en-US"/>
              </w:rPr>
              <w:t xml:space="preserve">This example shows a good understanding of 4 significant aspects of a </w:t>
            </w:r>
            <w:r w:rsidR="002B269F">
              <w:rPr>
                <w:rFonts w:ascii="Arial" w:hAnsi="Arial" w:cs="Arial"/>
                <w:sz w:val="20"/>
                <w:szCs w:val="20"/>
                <w:lang w:val="en-US"/>
              </w:rPr>
              <w:t xml:space="preserve">scene from ‘Twilight’: </w:t>
            </w:r>
            <w:r w:rsidRPr="00C4382A">
              <w:rPr>
                <w:rFonts w:ascii="Arial" w:hAnsi="Arial" w:cs="Arial"/>
                <w:bCs/>
                <w:sz w:val="20"/>
                <w:szCs w:val="20"/>
                <w:lang w:val="en-US"/>
              </w:rPr>
              <w:t>sound effects, gesture and movement, camera shots and makeup.</w:t>
            </w:r>
            <w:r w:rsidR="00271772">
              <w:rPr>
                <w:rFonts w:ascii="Arial" w:hAnsi="Arial" w:cs="Arial"/>
                <w:bCs/>
                <w:sz w:val="20"/>
                <w:szCs w:val="20"/>
                <w:lang w:val="en-US"/>
              </w:rPr>
              <w:t xml:space="preserve"> </w:t>
            </w:r>
            <w:r w:rsidR="00271772">
              <w:rPr>
                <w:rFonts w:ascii="Arial" w:hAnsi="Arial" w:cs="Arial"/>
                <w:sz w:val="20"/>
                <w:szCs w:val="20"/>
                <w:lang w:val="en-US"/>
              </w:rPr>
              <w:t xml:space="preserve">In this extract, </w:t>
            </w:r>
            <w:r w:rsidR="002B269F">
              <w:rPr>
                <w:rFonts w:ascii="Arial" w:hAnsi="Arial" w:cs="Arial"/>
                <w:sz w:val="20"/>
                <w:szCs w:val="20"/>
                <w:lang w:val="en-US"/>
              </w:rPr>
              <w:t xml:space="preserve">the introduction and </w:t>
            </w:r>
            <w:r w:rsidR="00271772">
              <w:rPr>
                <w:rFonts w:ascii="Arial" w:hAnsi="Arial" w:cs="Arial"/>
                <w:sz w:val="20"/>
                <w:szCs w:val="20"/>
                <w:lang w:val="en-US"/>
              </w:rPr>
              <w:t xml:space="preserve">the use of </w:t>
            </w:r>
            <w:r w:rsidR="002B269F" w:rsidRPr="00C4382A">
              <w:rPr>
                <w:rFonts w:ascii="Arial" w:hAnsi="Arial" w:cs="Arial"/>
                <w:b/>
                <w:sz w:val="20"/>
                <w:szCs w:val="20"/>
                <w:lang w:val="en-US"/>
              </w:rPr>
              <w:t>sound effects</w:t>
            </w:r>
            <w:r w:rsidR="00271772" w:rsidRPr="00C4382A">
              <w:rPr>
                <w:rFonts w:ascii="Arial" w:hAnsi="Arial" w:cs="Arial"/>
                <w:b/>
                <w:sz w:val="20"/>
                <w:szCs w:val="20"/>
                <w:lang w:val="en-US"/>
              </w:rPr>
              <w:t xml:space="preserve"> </w:t>
            </w:r>
            <w:r w:rsidR="00271772" w:rsidRPr="00C4382A">
              <w:rPr>
                <w:rFonts w:ascii="Arial" w:hAnsi="Arial" w:cs="Arial"/>
                <w:sz w:val="20"/>
                <w:szCs w:val="20"/>
                <w:lang w:val="en-US"/>
              </w:rPr>
              <w:t>and</w:t>
            </w:r>
            <w:r w:rsidR="002B269F" w:rsidRPr="00C4382A">
              <w:rPr>
                <w:rFonts w:ascii="Arial" w:hAnsi="Arial" w:cs="Arial"/>
                <w:sz w:val="20"/>
                <w:szCs w:val="20"/>
                <w:lang w:val="en-US"/>
              </w:rPr>
              <w:t xml:space="preserve"> </w:t>
            </w:r>
            <w:r w:rsidR="002B269F">
              <w:rPr>
                <w:rFonts w:ascii="Arial" w:hAnsi="Arial" w:cs="Arial"/>
                <w:b/>
                <w:sz w:val="20"/>
                <w:szCs w:val="20"/>
                <w:lang w:val="en-US"/>
              </w:rPr>
              <w:t>camera shots</w:t>
            </w:r>
            <w:r w:rsidR="006D3C16">
              <w:rPr>
                <w:rFonts w:ascii="Arial" w:hAnsi="Arial" w:cs="Arial"/>
                <w:sz w:val="20"/>
                <w:szCs w:val="20"/>
                <w:lang w:val="en-US"/>
              </w:rPr>
              <w:t xml:space="preserve"> are explained.</w:t>
            </w:r>
          </w:p>
          <w:p w:rsidR="00C27642" w:rsidRDefault="00C27642" w:rsidP="00C27642">
            <w:pPr>
              <w:pStyle w:val="NormalWeb"/>
              <w:spacing w:before="0" w:beforeAutospacing="0" w:after="0" w:afterAutospacing="0"/>
              <w:rPr>
                <w:rFonts w:ascii="Arial" w:hAnsi="Arial" w:cs="Arial"/>
                <w:i/>
                <w:sz w:val="20"/>
                <w:szCs w:val="20"/>
                <w:lang w:val="en-US"/>
              </w:rPr>
            </w:pPr>
          </w:p>
          <w:p w:rsidR="00E61195" w:rsidRPr="00C4382A" w:rsidRDefault="00E61195" w:rsidP="00C27642">
            <w:pPr>
              <w:pStyle w:val="NormalWeb"/>
              <w:spacing w:before="0" w:beforeAutospacing="0" w:after="240" w:afterAutospacing="0"/>
              <w:rPr>
                <w:rFonts w:ascii="Arial" w:hAnsi="Arial" w:cs="Arial"/>
                <w:i/>
                <w:sz w:val="20"/>
                <w:szCs w:val="20"/>
                <w:lang w:val="en-US"/>
              </w:rPr>
            </w:pPr>
            <w:r w:rsidRPr="00C4382A">
              <w:rPr>
                <w:rFonts w:ascii="Arial" w:hAnsi="Arial" w:cs="Arial"/>
                <w:i/>
                <w:sz w:val="20"/>
                <w:szCs w:val="20"/>
                <w:lang w:val="en-US"/>
              </w:rPr>
              <w:t xml:space="preserve">In the film Twilight the characters of Edward and Bella are introduced early in the film, the purpose of </w:t>
            </w:r>
            <w:r w:rsidR="00C4382A">
              <w:rPr>
                <w:rFonts w:ascii="Arial" w:hAnsi="Arial" w:cs="Arial"/>
                <w:i/>
                <w:sz w:val="20"/>
                <w:szCs w:val="20"/>
                <w:lang w:val="en-US"/>
              </w:rPr>
              <w:t>this scene is to hint at Edward’</w:t>
            </w:r>
            <w:r w:rsidRPr="00C4382A">
              <w:rPr>
                <w:rFonts w:ascii="Arial" w:hAnsi="Arial" w:cs="Arial"/>
                <w:i/>
                <w:sz w:val="20"/>
                <w:szCs w:val="20"/>
                <w:lang w:val="en-US"/>
              </w:rPr>
              <w:t xml:space="preserve">s mysterious </w:t>
            </w:r>
            <w:r w:rsidRPr="00C4382A">
              <w:rPr>
                <w:rFonts w:ascii="Arial" w:hAnsi="Arial" w:cs="Arial"/>
                <w:i/>
                <w:sz w:val="20"/>
                <w:szCs w:val="20"/>
                <w:lang w:val="en-US"/>
              </w:rPr>
              <w:lastRenderedPageBreak/>
              <w:t>origins and the tension that foreshadows the relationship they will develop. This shows us that the relationship that will develop between these two characters will be very important throughout the movie</w:t>
            </w:r>
            <w:r w:rsidR="00C4382A">
              <w:rPr>
                <w:rFonts w:ascii="Arial" w:hAnsi="Arial" w:cs="Arial"/>
                <w:i/>
                <w:sz w:val="20"/>
                <w:szCs w:val="20"/>
                <w:lang w:val="en-US"/>
              </w:rPr>
              <w:t>.</w:t>
            </w:r>
            <w:r w:rsidRPr="00C4382A">
              <w:rPr>
                <w:rFonts w:ascii="Arial" w:hAnsi="Arial" w:cs="Arial"/>
                <w:i/>
                <w:sz w:val="20"/>
                <w:szCs w:val="20"/>
                <w:lang w:val="en-US"/>
              </w:rPr>
              <w:t xml:space="preserve"> Sound effects, gesture and movement, camera shots and make up are used by the director to show this. </w:t>
            </w:r>
          </w:p>
          <w:p w:rsidR="00C4382A" w:rsidRDefault="00E61195" w:rsidP="00E61195">
            <w:pPr>
              <w:pStyle w:val="NormalWeb"/>
              <w:spacing w:after="240" w:afterAutospacing="0"/>
              <w:rPr>
                <w:rFonts w:ascii="Arial" w:hAnsi="Arial" w:cs="Arial"/>
                <w:i/>
                <w:sz w:val="20"/>
                <w:szCs w:val="20"/>
                <w:lang w:val="en-US"/>
              </w:rPr>
            </w:pPr>
            <w:r w:rsidRPr="00C4382A">
              <w:rPr>
                <w:rFonts w:ascii="Arial" w:hAnsi="Arial" w:cs="Arial"/>
                <w:b/>
                <w:i/>
                <w:sz w:val="20"/>
                <w:szCs w:val="20"/>
                <w:lang w:val="en-US"/>
              </w:rPr>
              <w:t>Sound effects</w:t>
            </w:r>
            <w:r w:rsidRPr="00C4382A">
              <w:rPr>
                <w:rFonts w:ascii="Arial" w:hAnsi="Arial" w:cs="Arial"/>
                <w:i/>
                <w:sz w:val="20"/>
                <w:szCs w:val="20"/>
                <w:lang w:val="en-US"/>
              </w:rPr>
              <w:t xml:space="preserve"> are used to show the tension that develops straightaway between Edward and Bella. All you can hear in the scene is background noise of the teacher talking to the class. This shows the silence between Edward and Bella as there was no dialogue in this scene. This shows that they felt very uncomfortable around each other</w:t>
            </w:r>
            <w:r w:rsidR="00C4382A">
              <w:rPr>
                <w:rFonts w:ascii="Arial" w:hAnsi="Arial" w:cs="Arial"/>
                <w:i/>
                <w:sz w:val="20"/>
                <w:szCs w:val="20"/>
                <w:lang w:val="en-US"/>
              </w:rPr>
              <w:t xml:space="preserve">. </w:t>
            </w:r>
          </w:p>
          <w:p w:rsidR="0019614E" w:rsidRPr="00931615" w:rsidRDefault="00E61195" w:rsidP="00931615">
            <w:pPr>
              <w:pStyle w:val="NormalWeb"/>
              <w:spacing w:after="240" w:afterAutospacing="0"/>
              <w:rPr>
                <w:rFonts w:ascii="Arial" w:hAnsi="Arial" w:cs="Arial"/>
                <w:i/>
                <w:sz w:val="20"/>
                <w:szCs w:val="20"/>
                <w:lang w:val="en-US"/>
              </w:rPr>
            </w:pPr>
            <w:r w:rsidRPr="00C4382A">
              <w:rPr>
                <w:rFonts w:ascii="Arial" w:hAnsi="Arial" w:cs="Arial"/>
                <w:b/>
                <w:i/>
                <w:sz w:val="20"/>
                <w:szCs w:val="20"/>
                <w:lang w:val="en-US"/>
              </w:rPr>
              <w:t>Camera shots</w:t>
            </w:r>
            <w:r w:rsidRPr="00C4382A">
              <w:rPr>
                <w:rFonts w:ascii="Arial" w:hAnsi="Arial" w:cs="Arial"/>
                <w:i/>
                <w:sz w:val="20"/>
                <w:szCs w:val="20"/>
                <w:lang w:val="en-US"/>
              </w:rPr>
              <w:t xml:space="preserve"> are used to enhance the distance that Edward tries to put between him and Bella on the small desk</w:t>
            </w:r>
            <w:r w:rsidR="00C4382A">
              <w:rPr>
                <w:rFonts w:ascii="Arial" w:hAnsi="Arial" w:cs="Arial"/>
                <w:i/>
                <w:sz w:val="20"/>
                <w:szCs w:val="20"/>
                <w:lang w:val="en-US"/>
              </w:rPr>
              <w:t>.</w:t>
            </w:r>
            <w:r w:rsidRPr="00C4382A">
              <w:rPr>
                <w:rFonts w:ascii="Arial" w:hAnsi="Arial" w:cs="Arial"/>
                <w:i/>
                <w:sz w:val="20"/>
                <w:szCs w:val="20"/>
                <w:lang w:val="en-US"/>
              </w:rPr>
              <w:t xml:space="preserve"> The camera frame never has both Edward and Bella in it. It always has only one of them and usually they had spaces next to Bella and Edw</w:t>
            </w:r>
            <w:r w:rsidR="00C4382A">
              <w:rPr>
                <w:rFonts w:ascii="Arial" w:hAnsi="Arial" w:cs="Arial"/>
                <w:i/>
                <w:sz w:val="20"/>
                <w:szCs w:val="20"/>
                <w:lang w:val="en-US"/>
              </w:rPr>
              <w:t>ard.</w:t>
            </w:r>
          </w:p>
        </w:tc>
        <w:tc>
          <w:tcPr>
            <w:tcW w:w="1621" w:type="pct"/>
          </w:tcPr>
          <w:p w:rsidR="002E3CAB" w:rsidRPr="003D6514" w:rsidRDefault="002E3CAB" w:rsidP="000F2942">
            <w:pPr>
              <w:pStyle w:val="NCEAtablebodytextleft2"/>
              <w:rPr>
                <w:rFonts w:cs="Arial"/>
              </w:rPr>
            </w:pPr>
            <w:r w:rsidRPr="003D6514">
              <w:rPr>
                <w:rFonts w:cs="Arial"/>
              </w:rPr>
              <w:lastRenderedPageBreak/>
              <w:t xml:space="preserve">The student shows </w:t>
            </w:r>
            <w:r w:rsidRPr="00FA73DB">
              <w:rPr>
                <w:rStyle w:val="NCEAtablebodytextleft2boldChar"/>
                <w:b w:val="0"/>
              </w:rPr>
              <w:t xml:space="preserve">convincing </w:t>
            </w:r>
            <w:r w:rsidRPr="003D6514">
              <w:rPr>
                <w:rFonts w:cs="Arial"/>
              </w:rPr>
              <w:t>understanding</w:t>
            </w:r>
            <w:r w:rsidRPr="00FA73DB">
              <w:rPr>
                <w:rStyle w:val="NCEAtablebodytextleft2boldChar"/>
              </w:rPr>
              <w:t xml:space="preserve"> </w:t>
            </w:r>
            <w:r w:rsidRPr="003D6514">
              <w:rPr>
                <w:rFonts w:cs="Arial"/>
              </w:rPr>
              <w:t xml:space="preserve">of </w:t>
            </w:r>
            <w:r w:rsidR="00E307BC" w:rsidRPr="003D6514">
              <w:rPr>
                <w:rFonts w:cs="Arial"/>
              </w:rPr>
              <w:t xml:space="preserve">visual text </w:t>
            </w:r>
            <w:r w:rsidRPr="003D6514">
              <w:rPr>
                <w:rFonts w:cs="Arial"/>
              </w:rPr>
              <w:t>by:</w:t>
            </w:r>
          </w:p>
          <w:p w:rsidR="002E3CAB" w:rsidRPr="003D6514" w:rsidRDefault="002E3CAB" w:rsidP="003D6514">
            <w:pPr>
              <w:pStyle w:val="NCEAtablebodytextleft2"/>
              <w:numPr>
                <w:ilvl w:val="0"/>
                <w:numId w:val="9"/>
              </w:numPr>
              <w:rPr>
                <w:rFonts w:cs="Arial"/>
              </w:rPr>
            </w:pPr>
            <w:r w:rsidRPr="003D6514">
              <w:rPr>
                <w:rFonts w:cs="Arial"/>
              </w:rPr>
              <w:t>identifying and explaining how four (or more) text aspects work together to create meaning</w:t>
            </w:r>
          </w:p>
          <w:p w:rsidR="00E421A5" w:rsidRPr="003D6514" w:rsidRDefault="00E421A5" w:rsidP="003D6514">
            <w:pPr>
              <w:pStyle w:val="NCEAtablebodytextleft2"/>
              <w:numPr>
                <w:ilvl w:val="0"/>
                <w:numId w:val="9"/>
              </w:numPr>
              <w:rPr>
                <w:rFonts w:cs="Arial"/>
              </w:rPr>
            </w:pPr>
            <w:proofErr w:type="gramStart"/>
            <w:r w:rsidRPr="003D6514">
              <w:rPr>
                <w:rFonts w:cs="Arial"/>
              </w:rPr>
              <w:t>supporting</w:t>
            </w:r>
            <w:proofErr w:type="gramEnd"/>
            <w:r w:rsidRPr="003D6514">
              <w:rPr>
                <w:rFonts w:cs="Arial"/>
              </w:rPr>
              <w:t xml:space="preserve"> their explanation of each aspect with specific and relevant details from the text</w:t>
            </w:r>
            <w:r w:rsidR="00127A80" w:rsidRPr="003D6514">
              <w:rPr>
                <w:rFonts w:cs="Arial"/>
              </w:rPr>
              <w:t>.</w:t>
            </w:r>
            <w:r w:rsidRPr="003D6514">
              <w:rPr>
                <w:rFonts w:cs="Arial"/>
              </w:rPr>
              <w:t xml:space="preserve"> </w:t>
            </w:r>
          </w:p>
          <w:p w:rsidR="002E3CAB" w:rsidRPr="003D6514" w:rsidRDefault="002E3CAB" w:rsidP="000F2942">
            <w:pPr>
              <w:pStyle w:val="NCEAtablebodytextleft2"/>
              <w:rPr>
                <w:rFonts w:cs="Arial"/>
              </w:rPr>
            </w:pPr>
            <w:r w:rsidRPr="003D6514">
              <w:rPr>
                <w:rFonts w:cs="Arial"/>
              </w:rPr>
              <w:t>Text aspects include the following:</w:t>
            </w:r>
          </w:p>
          <w:p w:rsidR="002E3CAB" w:rsidRPr="003D6514" w:rsidRDefault="002E3CAB" w:rsidP="003D6514">
            <w:pPr>
              <w:pStyle w:val="NCEAtablebodytextleft2"/>
              <w:numPr>
                <w:ilvl w:val="0"/>
                <w:numId w:val="7"/>
              </w:numPr>
              <w:rPr>
                <w:rFonts w:cs="Arial"/>
              </w:rPr>
            </w:pPr>
            <w:r w:rsidRPr="003D6514">
              <w:rPr>
                <w:rFonts w:cs="Arial"/>
              </w:rPr>
              <w:t>purposes and audiences</w:t>
            </w:r>
          </w:p>
          <w:p w:rsidR="002E3CAB" w:rsidRPr="003D6514" w:rsidRDefault="002E3CAB" w:rsidP="003D6514">
            <w:pPr>
              <w:pStyle w:val="NCEAtablebodytextleft2"/>
              <w:numPr>
                <w:ilvl w:val="0"/>
                <w:numId w:val="7"/>
              </w:numPr>
              <w:rPr>
                <w:rFonts w:cs="Arial"/>
              </w:rPr>
            </w:pPr>
            <w:r w:rsidRPr="003D6514">
              <w:rPr>
                <w:rFonts w:cs="Arial"/>
              </w:rPr>
              <w:t>ideas (e.g</w:t>
            </w:r>
            <w:r w:rsidR="00127A80" w:rsidRPr="003D6514">
              <w:rPr>
                <w:rFonts w:cs="Arial"/>
              </w:rPr>
              <w:t>.</w:t>
            </w:r>
            <w:r w:rsidRPr="003D6514">
              <w:rPr>
                <w:rFonts w:cs="Arial"/>
              </w:rPr>
              <w:t xml:space="preserve"> notable or major themes, attitudes, beliefs, experiences, feelings, insights, meanings, opinions, thoughts, and understandings within the text)</w:t>
            </w:r>
          </w:p>
          <w:p w:rsidR="002E3CAB" w:rsidRPr="003D6514" w:rsidRDefault="002E3CAB" w:rsidP="003D6514">
            <w:pPr>
              <w:pStyle w:val="NCEAtablebodytextleft2"/>
              <w:numPr>
                <w:ilvl w:val="0"/>
                <w:numId w:val="7"/>
              </w:numPr>
              <w:rPr>
                <w:rFonts w:cs="Arial"/>
              </w:rPr>
            </w:pPr>
            <w:r w:rsidRPr="003D6514">
              <w:rPr>
                <w:rFonts w:cs="Arial"/>
              </w:rPr>
              <w:t>language features and structures (e.g</w:t>
            </w:r>
            <w:r w:rsidR="00127A80" w:rsidRPr="003D6514">
              <w:rPr>
                <w:rFonts w:cs="Arial"/>
              </w:rPr>
              <w:t>.</w:t>
            </w:r>
            <w:r w:rsidRPr="003D6514">
              <w:rPr>
                <w:rFonts w:cs="Arial"/>
              </w:rPr>
              <w:t xml:space="preserve"> part text, whole text, narrative)</w:t>
            </w:r>
          </w:p>
          <w:p w:rsidR="002E3CAB" w:rsidRPr="003D6514" w:rsidRDefault="002E3CAB" w:rsidP="003D6514">
            <w:pPr>
              <w:pStyle w:val="NCEAtablebodytextleft2"/>
              <w:numPr>
                <w:ilvl w:val="0"/>
                <w:numId w:val="7"/>
              </w:numPr>
              <w:rPr>
                <w:rFonts w:cs="Arial"/>
              </w:rPr>
            </w:pPr>
            <w:proofErr w:type="gramStart"/>
            <w:r w:rsidRPr="003D6514">
              <w:rPr>
                <w:rFonts w:cs="Arial"/>
              </w:rPr>
              <w:t>text</w:t>
            </w:r>
            <w:proofErr w:type="gramEnd"/>
            <w:r w:rsidRPr="003D6514">
              <w:rPr>
                <w:rFonts w:cs="Arial"/>
              </w:rPr>
              <w:t xml:space="preserve"> conventions (</w:t>
            </w:r>
            <w:r w:rsidR="00AD2B02" w:rsidRPr="003D6514">
              <w:rPr>
                <w:rFonts w:cs="Arial"/>
              </w:rPr>
              <w:t>appropriate o</w:t>
            </w:r>
            <w:r w:rsidR="00C4382A" w:rsidRPr="003D6514">
              <w:rPr>
                <w:rFonts w:cs="Arial"/>
              </w:rPr>
              <w:t>ral and/or visual conventions, e.</w:t>
            </w:r>
            <w:r w:rsidR="00AD2B02" w:rsidRPr="003D6514">
              <w:rPr>
                <w:rFonts w:cs="Arial"/>
              </w:rPr>
              <w:t>g. camera shots/angles, rhetorical devices/ tripartite structures).</w:t>
            </w:r>
          </w:p>
          <w:p w:rsidR="002E3CAB" w:rsidRPr="003D6514" w:rsidRDefault="002E3CAB" w:rsidP="000F2942">
            <w:pPr>
              <w:pStyle w:val="NCEAtablebodytextleft2"/>
              <w:rPr>
                <w:rFonts w:cs="Arial"/>
              </w:rPr>
            </w:pPr>
            <w:r w:rsidRPr="003D6514">
              <w:rPr>
                <w:rFonts w:cs="Arial"/>
              </w:rPr>
              <w:t>Responses may be presented in an appropriate oral, visual, and/or written form.</w:t>
            </w:r>
          </w:p>
          <w:p w:rsidR="006D3C16" w:rsidRDefault="005635FD" w:rsidP="0027700E">
            <w:pPr>
              <w:pStyle w:val="NormalWeb"/>
              <w:spacing w:after="240" w:afterAutospacing="0"/>
              <w:rPr>
                <w:rFonts w:ascii="Arial" w:hAnsi="Arial" w:cs="Arial"/>
                <w:sz w:val="20"/>
                <w:szCs w:val="20"/>
                <w:lang w:val="en-US"/>
              </w:rPr>
            </w:pPr>
            <w:r w:rsidRPr="00C4382A">
              <w:rPr>
                <w:rFonts w:ascii="Arial" w:hAnsi="Arial" w:cs="Arial"/>
                <w:sz w:val="20"/>
                <w:szCs w:val="20"/>
                <w:lang w:val="en-US"/>
              </w:rPr>
              <w:t>This example shows convincing understanding of 4 significant aspects of a</w:t>
            </w:r>
            <w:r w:rsidR="002B269F">
              <w:rPr>
                <w:rFonts w:ascii="Arial" w:hAnsi="Arial" w:cs="Arial"/>
                <w:sz w:val="20"/>
                <w:szCs w:val="20"/>
                <w:lang w:val="en-US"/>
              </w:rPr>
              <w:t xml:space="preserve"> scene from ‘Twilight’: </w:t>
            </w:r>
            <w:r w:rsidRPr="00C4382A">
              <w:rPr>
                <w:rFonts w:ascii="Arial" w:hAnsi="Arial" w:cs="Arial"/>
                <w:bCs/>
                <w:sz w:val="20"/>
                <w:szCs w:val="20"/>
                <w:lang w:val="en-US"/>
              </w:rPr>
              <w:t>set composition, make up, gesture and dialogue.</w:t>
            </w:r>
            <w:r w:rsidRPr="00C4382A">
              <w:rPr>
                <w:rFonts w:ascii="Arial" w:hAnsi="Arial" w:cs="Arial"/>
                <w:sz w:val="20"/>
                <w:szCs w:val="20"/>
                <w:lang w:val="en-US"/>
              </w:rPr>
              <w:t xml:space="preserve"> Although the connection between gesture, tension and the foreshadowing of Edward and Bella’s relationship is perceptive, the understanding of the effects of the use of dialogue and set composition and make-up do not sustai</w:t>
            </w:r>
            <w:r w:rsidR="006D3C16">
              <w:rPr>
                <w:rFonts w:ascii="Arial" w:hAnsi="Arial" w:cs="Arial"/>
                <w:sz w:val="20"/>
                <w:szCs w:val="20"/>
                <w:lang w:val="en-US"/>
              </w:rPr>
              <w:t>n the perception.</w:t>
            </w:r>
          </w:p>
          <w:p w:rsidR="005635FD" w:rsidRDefault="002B269F" w:rsidP="0027700E">
            <w:pPr>
              <w:pStyle w:val="NormalWeb"/>
              <w:spacing w:after="240" w:afterAutospacing="0"/>
              <w:rPr>
                <w:rFonts w:ascii="Arial" w:hAnsi="Arial" w:cs="Arial"/>
                <w:sz w:val="20"/>
                <w:szCs w:val="20"/>
                <w:lang w:val="en-US"/>
              </w:rPr>
            </w:pPr>
            <w:r>
              <w:rPr>
                <w:rFonts w:ascii="Arial" w:hAnsi="Arial" w:cs="Arial"/>
                <w:sz w:val="20"/>
                <w:szCs w:val="20"/>
                <w:lang w:val="en-US"/>
              </w:rPr>
              <w:t xml:space="preserve">In this extract, the introduction and the use of </w:t>
            </w:r>
            <w:r w:rsidR="00C4382A" w:rsidRPr="00407FFD">
              <w:rPr>
                <w:rFonts w:ascii="Arial" w:hAnsi="Arial" w:cs="Arial"/>
                <w:b/>
                <w:sz w:val="20"/>
                <w:szCs w:val="20"/>
                <w:lang w:val="en-US"/>
              </w:rPr>
              <w:t>s</w:t>
            </w:r>
            <w:r w:rsidR="00271772" w:rsidRPr="00407FFD">
              <w:rPr>
                <w:rFonts w:ascii="Arial" w:hAnsi="Arial" w:cs="Arial"/>
                <w:b/>
                <w:sz w:val="20"/>
                <w:szCs w:val="20"/>
                <w:lang w:val="en-US"/>
              </w:rPr>
              <w:t>e</w:t>
            </w:r>
            <w:r w:rsidR="00271772" w:rsidRPr="00C4382A">
              <w:rPr>
                <w:rFonts w:ascii="Arial" w:hAnsi="Arial" w:cs="Arial"/>
                <w:b/>
                <w:sz w:val="20"/>
                <w:szCs w:val="20"/>
                <w:lang w:val="en-US"/>
              </w:rPr>
              <w:t>t</w:t>
            </w:r>
            <w:r w:rsidR="00271772">
              <w:rPr>
                <w:rFonts w:ascii="Arial" w:hAnsi="Arial" w:cs="Arial"/>
                <w:sz w:val="20"/>
                <w:szCs w:val="20"/>
                <w:lang w:val="en-US"/>
              </w:rPr>
              <w:t xml:space="preserve"> </w:t>
            </w:r>
            <w:r w:rsidR="00271772" w:rsidRPr="00C4382A">
              <w:rPr>
                <w:rFonts w:ascii="Arial" w:hAnsi="Arial" w:cs="Arial"/>
                <w:b/>
                <w:sz w:val="20"/>
                <w:szCs w:val="20"/>
                <w:lang w:val="en-US"/>
              </w:rPr>
              <w:t xml:space="preserve">composition </w:t>
            </w:r>
            <w:r w:rsidR="00271772" w:rsidRPr="00C4382A">
              <w:rPr>
                <w:rFonts w:ascii="Arial" w:hAnsi="Arial" w:cs="Arial"/>
                <w:sz w:val="20"/>
                <w:szCs w:val="20"/>
                <w:lang w:val="en-US"/>
              </w:rPr>
              <w:t>and</w:t>
            </w:r>
            <w:r w:rsidR="00B678D5">
              <w:rPr>
                <w:rFonts w:ascii="Arial" w:hAnsi="Arial" w:cs="Arial"/>
                <w:b/>
                <w:sz w:val="20"/>
                <w:szCs w:val="20"/>
                <w:lang w:val="en-US"/>
              </w:rPr>
              <w:t xml:space="preserve"> make-</w:t>
            </w:r>
            <w:r w:rsidR="00271772" w:rsidRPr="00C4382A">
              <w:rPr>
                <w:rFonts w:ascii="Arial" w:hAnsi="Arial" w:cs="Arial"/>
                <w:b/>
                <w:sz w:val="20"/>
                <w:szCs w:val="20"/>
                <w:lang w:val="en-US"/>
              </w:rPr>
              <w:t>up</w:t>
            </w:r>
            <w:r w:rsidR="00271772">
              <w:rPr>
                <w:rFonts w:ascii="Arial" w:hAnsi="Arial" w:cs="Arial"/>
                <w:sz w:val="20"/>
                <w:szCs w:val="20"/>
                <w:lang w:val="en-US"/>
              </w:rPr>
              <w:t xml:space="preserve"> working together </w:t>
            </w:r>
            <w:r w:rsidR="00C4382A">
              <w:rPr>
                <w:rFonts w:ascii="Arial" w:hAnsi="Arial" w:cs="Arial"/>
                <w:sz w:val="20"/>
                <w:szCs w:val="20"/>
                <w:lang w:val="en-US"/>
              </w:rPr>
              <w:t xml:space="preserve">are </w:t>
            </w:r>
            <w:r w:rsidR="00C4382A">
              <w:rPr>
                <w:rFonts w:ascii="Arial" w:hAnsi="Arial" w:cs="Arial"/>
                <w:sz w:val="20"/>
                <w:szCs w:val="20"/>
                <w:lang w:val="en-US"/>
              </w:rPr>
              <w:lastRenderedPageBreak/>
              <w:t xml:space="preserve">explained </w:t>
            </w:r>
            <w:r w:rsidR="006D3C16">
              <w:rPr>
                <w:rFonts w:ascii="Arial" w:hAnsi="Arial" w:cs="Arial"/>
                <w:sz w:val="20"/>
                <w:szCs w:val="20"/>
                <w:lang w:val="en-US"/>
              </w:rPr>
              <w:t>convincingly.</w:t>
            </w:r>
          </w:p>
          <w:p w:rsidR="002B269F" w:rsidRDefault="002B269F" w:rsidP="002B269F">
            <w:pPr>
              <w:pStyle w:val="NormalWeb"/>
              <w:rPr>
                <w:rFonts w:ascii="Arial" w:hAnsi="Arial" w:cs="Arial"/>
                <w:i/>
                <w:sz w:val="20"/>
                <w:szCs w:val="20"/>
                <w:lang w:val="en-US"/>
              </w:rPr>
            </w:pPr>
            <w:r w:rsidRPr="00C4382A">
              <w:rPr>
                <w:rFonts w:ascii="Arial" w:hAnsi="Arial" w:cs="Arial"/>
                <w:i/>
                <w:sz w:val="20"/>
                <w:szCs w:val="20"/>
                <w:lang w:val="en-US"/>
              </w:rPr>
              <w:t xml:space="preserve">In the film Twilight directed by Kathryn Hardwicke, Edward </w:t>
            </w:r>
            <w:r w:rsidRPr="00C4382A">
              <w:rPr>
                <w:rFonts w:ascii="Arial" w:hAnsi="Arial" w:cs="Arial"/>
                <w:i/>
                <w:iCs/>
                <w:sz w:val="20"/>
                <w:szCs w:val="20"/>
                <w:lang w:val="en-US"/>
              </w:rPr>
              <w:t xml:space="preserve">and </w:t>
            </w:r>
            <w:r w:rsidRPr="00C4382A">
              <w:rPr>
                <w:rFonts w:ascii="Arial" w:hAnsi="Arial" w:cs="Arial"/>
                <w:i/>
                <w:sz w:val="20"/>
                <w:szCs w:val="20"/>
                <w:lang w:val="en-US"/>
              </w:rPr>
              <w:t xml:space="preserve">Bella meet in </w:t>
            </w:r>
            <w:r w:rsidRPr="00C4382A">
              <w:rPr>
                <w:rFonts w:ascii="Arial" w:hAnsi="Arial" w:cs="Arial"/>
                <w:i/>
                <w:iCs/>
                <w:sz w:val="20"/>
                <w:szCs w:val="20"/>
                <w:lang w:val="en-US"/>
              </w:rPr>
              <w:t xml:space="preserve">a </w:t>
            </w:r>
            <w:r w:rsidR="00C4382A">
              <w:rPr>
                <w:rFonts w:ascii="Arial" w:hAnsi="Arial" w:cs="Arial"/>
                <w:i/>
                <w:sz w:val="20"/>
                <w:szCs w:val="20"/>
                <w:lang w:val="en-US"/>
              </w:rPr>
              <w:t>biology lab.</w:t>
            </w:r>
            <w:r w:rsidRPr="00C4382A">
              <w:rPr>
                <w:rFonts w:ascii="Arial" w:hAnsi="Arial" w:cs="Arial"/>
                <w:i/>
                <w:sz w:val="20"/>
                <w:szCs w:val="20"/>
                <w:lang w:val="en-US"/>
              </w:rPr>
              <w:t xml:space="preserve"> In this scene Edward and Bella are forced to sit together. Kathryn Hardwicke uses set composition, gesture, dialogue</w:t>
            </w:r>
            <w:r w:rsidR="00C4382A">
              <w:rPr>
                <w:rFonts w:ascii="Arial" w:hAnsi="Arial" w:cs="Arial"/>
                <w:i/>
                <w:sz w:val="20"/>
                <w:szCs w:val="20"/>
                <w:lang w:val="en-US"/>
              </w:rPr>
              <w:t>,</w:t>
            </w:r>
            <w:r w:rsidRPr="00C4382A">
              <w:rPr>
                <w:rFonts w:ascii="Arial" w:hAnsi="Arial" w:cs="Arial"/>
                <w:i/>
                <w:sz w:val="20"/>
                <w:szCs w:val="20"/>
                <w:lang w:val="en-US"/>
              </w:rPr>
              <w:t xml:space="preserve"> and make up to portray the mystery of Edward’s origin, create the tension and awkwardness between Edward and Bella and to introduce the idea of Edward’s difference. </w:t>
            </w:r>
          </w:p>
          <w:p w:rsidR="0019614E" w:rsidRPr="00931615" w:rsidRDefault="002B269F" w:rsidP="00931615">
            <w:pPr>
              <w:pStyle w:val="NormalWeb"/>
              <w:rPr>
                <w:rFonts w:ascii="Arial" w:hAnsi="Arial" w:cs="Arial"/>
                <w:i/>
                <w:sz w:val="20"/>
                <w:szCs w:val="20"/>
                <w:lang w:val="en-US"/>
              </w:rPr>
            </w:pPr>
            <w:r w:rsidRPr="00271772">
              <w:rPr>
                <w:rFonts w:ascii="Arial" w:hAnsi="Arial" w:cs="Arial"/>
                <w:i/>
                <w:sz w:val="20"/>
                <w:szCs w:val="20"/>
                <w:lang w:val="en-US"/>
              </w:rPr>
              <w:t xml:space="preserve">Hardwicke uses </w:t>
            </w:r>
            <w:r w:rsidRPr="00271772">
              <w:rPr>
                <w:rFonts w:ascii="Arial" w:hAnsi="Arial" w:cs="Arial"/>
                <w:b/>
                <w:i/>
                <w:sz w:val="20"/>
                <w:szCs w:val="20"/>
                <w:lang w:val="en-US"/>
              </w:rPr>
              <w:t>set composition</w:t>
            </w:r>
            <w:r w:rsidRPr="00271772">
              <w:rPr>
                <w:rFonts w:ascii="Arial" w:hAnsi="Arial" w:cs="Arial"/>
                <w:i/>
                <w:sz w:val="20"/>
                <w:szCs w:val="20"/>
                <w:lang w:val="en-US"/>
              </w:rPr>
              <w:t xml:space="preserve"> to introduce the idea of Edward being “otherworldly”. In one shot, with Edward beside the window, a stuffed owl is placed behind him so that it appears as though white wings are sticking out of his Edward’s back. The wings are white which makes him appear angelic. In this scene he is portrayed as a good rather than a bad guy. However the </w:t>
            </w:r>
            <w:r w:rsidR="00B678D5">
              <w:rPr>
                <w:rFonts w:ascii="Arial" w:hAnsi="Arial" w:cs="Arial"/>
                <w:b/>
                <w:i/>
                <w:sz w:val="20"/>
                <w:szCs w:val="20"/>
                <w:lang w:val="en-US"/>
              </w:rPr>
              <w:t>make-</w:t>
            </w:r>
            <w:r w:rsidRPr="00271772">
              <w:rPr>
                <w:rFonts w:ascii="Arial" w:hAnsi="Arial" w:cs="Arial"/>
                <w:b/>
                <w:i/>
                <w:sz w:val="20"/>
                <w:szCs w:val="20"/>
                <w:lang w:val="en-US"/>
              </w:rPr>
              <w:t>up</w:t>
            </w:r>
            <w:r w:rsidRPr="00271772">
              <w:rPr>
                <w:rFonts w:ascii="Arial" w:hAnsi="Arial" w:cs="Arial"/>
                <w:i/>
                <w:sz w:val="20"/>
                <w:szCs w:val="20"/>
                <w:lang w:val="en-US"/>
              </w:rPr>
              <w:t xml:space="preserve"> that Edward wears has a different effect. It makes him look extremely pale with dark under eyes The effect of this is that Edward’s mysterious origins are hinted at. His strange, unfamiliar appearance sets him apart from everyone else, and causes confusion in our understanding of him.</w:t>
            </w:r>
            <w:r w:rsidRPr="0027700E">
              <w:rPr>
                <w:rFonts w:ascii="Arial" w:hAnsi="Arial" w:cs="Arial"/>
                <w:sz w:val="20"/>
                <w:szCs w:val="20"/>
                <w:lang w:val="en-US"/>
              </w:rPr>
              <w:t xml:space="preserve"> </w:t>
            </w:r>
          </w:p>
        </w:tc>
        <w:tc>
          <w:tcPr>
            <w:tcW w:w="1769" w:type="pct"/>
          </w:tcPr>
          <w:p w:rsidR="002E3CAB" w:rsidRPr="003D6514" w:rsidRDefault="002E3CAB" w:rsidP="000F2942">
            <w:pPr>
              <w:pStyle w:val="NCEAtablebodytextleft2"/>
              <w:rPr>
                <w:rFonts w:cs="Arial"/>
              </w:rPr>
            </w:pPr>
            <w:r w:rsidRPr="003D6514">
              <w:rPr>
                <w:rFonts w:cs="Arial"/>
              </w:rPr>
              <w:lastRenderedPageBreak/>
              <w:t xml:space="preserve">The student shows perceptive understanding of </w:t>
            </w:r>
            <w:r w:rsidR="00E307BC" w:rsidRPr="003D6514">
              <w:rPr>
                <w:rFonts w:cs="Arial"/>
              </w:rPr>
              <w:t xml:space="preserve">visual text </w:t>
            </w:r>
            <w:r w:rsidRPr="003D6514">
              <w:rPr>
                <w:rFonts w:cs="Arial"/>
              </w:rPr>
              <w:t>by:</w:t>
            </w:r>
          </w:p>
          <w:p w:rsidR="002E3CAB" w:rsidRPr="003D6514" w:rsidRDefault="002E3CAB" w:rsidP="003D6514">
            <w:pPr>
              <w:pStyle w:val="NCEAtablebodytextleft2"/>
              <w:numPr>
                <w:ilvl w:val="0"/>
                <w:numId w:val="10"/>
              </w:numPr>
              <w:rPr>
                <w:rFonts w:cs="Arial"/>
              </w:rPr>
            </w:pPr>
            <w:r w:rsidRPr="003D6514">
              <w:rPr>
                <w:rFonts w:cs="Arial"/>
              </w:rPr>
              <w:t>identifying and explaining how four (or more) text aspects work together to communicate ideas about the text in relation to the writer’s purpose as well as wider contexts, such as human experience, society and the wider world</w:t>
            </w:r>
          </w:p>
          <w:p w:rsidR="002E3CAB" w:rsidRPr="003D6514" w:rsidRDefault="00E421A5" w:rsidP="003D6514">
            <w:pPr>
              <w:pStyle w:val="NCEAtablebodytextleft2"/>
              <w:numPr>
                <w:ilvl w:val="0"/>
                <w:numId w:val="10"/>
              </w:numPr>
              <w:rPr>
                <w:rFonts w:cs="Arial"/>
              </w:rPr>
            </w:pPr>
            <w:proofErr w:type="gramStart"/>
            <w:r w:rsidRPr="003D6514">
              <w:rPr>
                <w:rFonts w:cs="Arial"/>
              </w:rPr>
              <w:t>supporting</w:t>
            </w:r>
            <w:proofErr w:type="gramEnd"/>
            <w:r w:rsidRPr="003D6514">
              <w:rPr>
                <w:rFonts w:cs="Arial"/>
              </w:rPr>
              <w:t xml:space="preserve"> their explanation of each aspect with specific and relevant details from the text</w:t>
            </w:r>
            <w:r w:rsidR="00127A80" w:rsidRPr="003D6514">
              <w:rPr>
                <w:rFonts w:cs="Arial"/>
              </w:rPr>
              <w:t>.</w:t>
            </w:r>
            <w:r w:rsidRPr="003D6514">
              <w:rPr>
                <w:rFonts w:cs="Arial"/>
              </w:rPr>
              <w:t xml:space="preserve"> </w:t>
            </w:r>
            <w:r w:rsidR="002E3CAB" w:rsidRPr="003D6514">
              <w:rPr>
                <w:rFonts w:cs="Arial"/>
              </w:rPr>
              <w:t xml:space="preserve"> </w:t>
            </w:r>
          </w:p>
          <w:p w:rsidR="002E3CAB" w:rsidRPr="003D6514" w:rsidRDefault="002E3CAB" w:rsidP="000F2942">
            <w:pPr>
              <w:pStyle w:val="NCEAtablebodytextleft2"/>
              <w:rPr>
                <w:rFonts w:cs="Arial"/>
              </w:rPr>
            </w:pPr>
            <w:r w:rsidRPr="003D6514">
              <w:rPr>
                <w:rFonts w:cs="Arial"/>
              </w:rPr>
              <w:t>Text aspects include the following:</w:t>
            </w:r>
          </w:p>
          <w:p w:rsidR="002E3CAB" w:rsidRPr="003D6514" w:rsidRDefault="002E3CAB" w:rsidP="003D6514">
            <w:pPr>
              <w:pStyle w:val="NCEAtablebodytextleft2"/>
              <w:numPr>
                <w:ilvl w:val="0"/>
                <w:numId w:val="7"/>
              </w:numPr>
              <w:rPr>
                <w:rFonts w:cs="Arial"/>
              </w:rPr>
            </w:pPr>
            <w:r w:rsidRPr="003D6514">
              <w:rPr>
                <w:rFonts w:cs="Arial"/>
              </w:rPr>
              <w:t>purposes and audiences</w:t>
            </w:r>
          </w:p>
          <w:p w:rsidR="002E3CAB" w:rsidRPr="003D6514" w:rsidRDefault="002E3CAB" w:rsidP="003D6514">
            <w:pPr>
              <w:pStyle w:val="NCEAtablebodytextleft2"/>
              <w:numPr>
                <w:ilvl w:val="0"/>
                <w:numId w:val="7"/>
              </w:numPr>
              <w:rPr>
                <w:rFonts w:cs="Arial"/>
              </w:rPr>
            </w:pPr>
            <w:r w:rsidRPr="003D6514">
              <w:rPr>
                <w:rFonts w:cs="Arial"/>
              </w:rPr>
              <w:t>ideas (e.g</w:t>
            </w:r>
            <w:r w:rsidR="00127A80" w:rsidRPr="003D6514">
              <w:rPr>
                <w:rFonts w:cs="Arial"/>
              </w:rPr>
              <w:t>.</w:t>
            </w:r>
            <w:r w:rsidRPr="003D6514">
              <w:rPr>
                <w:rFonts w:cs="Arial"/>
              </w:rPr>
              <w:t xml:space="preserve"> notable or major themes, attitudes, beliefs, experiences, feelings, insights, meanings, opinions, thoughts, and understandings within the text)</w:t>
            </w:r>
          </w:p>
          <w:p w:rsidR="002E3CAB" w:rsidRPr="003D6514" w:rsidRDefault="002E3CAB" w:rsidP="003D6514">
            <w:pPr>
              <w:pStyle w:val="NCEAtablebodytextleft2"/>
              <w:numPr>
                <w:ilvl w:val="0"/>
                <w:numId w:val="7"/>
              </w:numPr>
              <w:rPr>
                <w:rFonts w:cs="Arial"/>
              </w:rPr>
            </w:pPr>
            <w:r w:rsidRPr="003D6514">
              <w:rPr>
                <w:rFonts w:cs="Arial"/>
              </w:rPr>
              <w:t>language features and structures (e.g</w:t>
            </w:r>
            <w:r w:rsidR="00127A80" w:rsidRPr="003D6514">
              <w:rPr>
                <w:rFonts w:cs="Arial"/>
              </w:rPr>
              <w:t>.</w:t>
            </w:r>
            <w:r w:rsidRPr="003D6514">
              <w:rPr>
                <w:rFonts w:cs="Arial"/>
              </w:rPr>
              <w:t xml:space="preserve"> part text, whole text, narrative)</w:t>
            </w:r>
          </w:p>
          <w:p w:rsidR="002E3CAB" w:rsidRPr="003D6514" w:rsidRDefault="002E3CAB" w:rsidP="003D6514">
            <w:pPr>
              <w:pStyle w:val="NCEAtablebodytextleft2"/>
              <w:numPr>
                <w:ilvl w:val="0"/>
                <w:numId w:val="7"/>
              </w:numPr>
              <w:rPr>
                <w:rFonts w:cs="Arial"/>
              </w:rPr>
            </w:pPr>
            <w:proofErr w:type="gramStart"/>
            <w:r w:rsidRPr="003D6514">
              <w:rPr>
                <w:rFonts w:cs="Arial"/>
              </w:rPr>
              <w:t>text</w:t>
            </w:r>
            <w:proofErr w:type="gramEnd"/>
            <w:r w:rsidRPr="003D6514">
              <w:rPr>
                <w:rFonts w:cs="Arial"/>
              </w:rPr>
              <w:t xml:space="preserve"> conventions (</w:t>
            </w:r>
            <w:r w:rsidR="00AD2B02" w:rsidRPr="003D6514">
              <w:rPr>
                <w:rFonts w:cs="Arial"/>
              </w:rPr>
              <w:t>appropriate o</w:t>
            </w:r>
            <w:r w:rsidR="00C4382A" w:rsidRPr="003D6514">
              <w:rPr>
                <w:rFonts w:cs="Arial"/>
              </w:rPr>
              <w:t>ral and/or visual conventions, e.</w:t>
            </w:r>
            <w:r w:rsidR="00AD2B02" w:rsidRPr="003D6514">
              <w:rPr>
                <w:rFonts w:cs="Arial"/>
              </w:rPr>
              <w:t>g. camera shots/angles, rhetorical devices/ tripartite structures).</w:t>
            </w:r>
          </w:p>
          <w:p w:rsidR="002E3CAB" w:rsidRPr="003D6514" w:rsidRDefault="002E3CAB" w:rsidP="000F2942">
            <w:pPr>
              <w:pStyle w:val="NCEAtablebodytextleft2"/>
              <w:rPr>
                <w:rFonts w:cs="Arial"/>
              </w:rPr>
            </w:pPr>
            <w:r w:rsidRPr="003D6514">
              <w:rPr>
                <w:rFonts w:cs="Arial"/>
              </w:rPr>
              <w:t>Responses may be presented in an appropriate oral, visual, and/or written form.</w:t>
            </w:r>
            <w:r w:rsidRPr="003D6514" w:rsidDel="00334B60">
              <w:rPr>
                <w:rFonts w:cs="Arial"/>
              </w:rPr>
              <w:t xml:space="preserve"> </w:t>
            </w:r>
          </w:p>
          <w:p w:rsidR="007412D7" w:rsidRPr="003D6514" w:rsidRDefault="007412D7" w:rsidP="00376983">
            <w:pPr>
              <w:pStyle w:val="NCEAtablebodytextleft2"/>
              <w:spacing w:before="0" w:after="0"/>
              <w:rPr>
                <w:rFonts w:cs="Arial"/>
                <w:i/>
                <w:lang w:val="en-US"/>
              </w:rPr>
            </w:pPr>
          </w:p>
          <w:p w:rsidR="00127A80" w:rsidRPr="003D6514" w:rsidRDefault="005635FD" w:rsidP="000F2942">
            <w:pPr>
              <w:pStyle w:val="NCEAtablebodytextleft2"/>
              <w:rPr>
                <w:rFonts w:cs="Arial"/>
                <w:lang w:val="en-US"/>
              </w:rPr>
            </w:pPr>
            <w:r w:rsidRPr="003D6514">
              <w:rPr>
                <w:rFonts w:cs="Arial"/>
                <w:lang w:val="en-US"/>
              </w:rPr>
              <w:t xml:space="preserve">This example shows perceptive understanding of how 4 significant aspects of a text </w:t>
            </w:r>
            <w:r w:rsidRPr="003D6514">
              <w:rPr>
                <w:rFonts w:cs="Arial"/>
                <w:bCs/>
                <w:lang w:val="en-US"/>
              </w:rPr>
              <w:t xml:space="preserve">(gesture, facial expression, sound effects and camera shots) communicate ideas about the text in relation to the director’s purpose.  </w:t>
            </w:r>
            <w:r w:rsidR="007412D7" w:rsidRPr="003D6514">
              <w:rPr>
                <w:rFonts w:cs="Arial"/>
                <w:bCs/>
                <w:lang w:val="en-US"/>
              </w:rPr>
              <w:t xml:space="preserve"> In this extract, we see the student’s perceptive understanding</w:t>
            </w:r>
            <w:r w:rsidRPr="003D6514">
              <w:rPr>
                <w:rFonts w:cs="Arial"/>
                <w:lang w:val="en-US"/>
              </w:rPr>
              <w:t xml:space="preserve"> of the use of </w:t>
            </w:r>
            <w:r w:rsidRPr="003D6514">
              <w:rPr>
                <w:rFonts w:cs="Arial"/>
                <w:b/>
                <w:lang w:val="en-US"/>
              </w:rPr>
              <w:t>camera shots</w:t>
            </w:r>
            <w:r w:rsidRPr="003D6514">
              <w:rPr>
                <w:rFonts w:cs="Arial"/>
                <w:lang w:val="en-US"/>
              </w:rPr>
              <w:t xml:space="preserve"> and </w:t>
            </w:r>
            <w:r w:rsidRPr="003D6514">
              <w:rPr>
                <w:rFonts w:cs="Arial"/>
                <w:b/>
                <w:lang w:val="en-US"/>
              </w:rPr>
              <w:t>gesture</w:t>
            </w:r>
            <w:r w:rsidR="007412D7" w:rsidRPr="003D6514">
              <w:rPr>
                <w:rFonts w:cs="Arial"/>
                <w:b/>
                <w:lang w:val="en-US"/>
              </w:rPr>
              <w:t>.</w:t>
            </w:r>
            <w:r w:rsidRPr="003D6514">
              <w:rPr>
                <w:rFonts w:cs="Arial"/>
                <w:lang w:val="en-US"/>
              </w:rPr>
              <w:t xml:space="preserve"> The explanations of </w:t>
            </w:r>
            <w:r w:rsidRPr="003D6514">
              <w:rPr>
                <w:rFonts w:cs="Arial"/>
                <w:b/>
                <w:lang w:val="en-US"/>
              </w:rPr>
              <w:t>facial expressions</w:t>
            </w:r>
            <w:r w:rsidRPr="003D6514">
              <w:rPr>
                <w:rFonts w:cs="Arial"/>
                <w:lang w:val="en-US"/>
              </w:rPr>
              <w:t xml:space="preserve"> are precisely described for us (brooding): </w:t>
            </w:r>
            <w:r w:rsidRPr="003D6514">
              <w:rPr>
                <w:rFonts w:cs="Arial"/>
                <w:lang w:val="en-US"/>
              </w:rPr>
              <w:lastRenderedPageBreak/>
              <w:t>the answer moves from an ‘understanding’ of the directo</w:t>
            </w:r>
            <w:r w:rsidR="00C4382A" w:rsidRPr="003D6514">
              <w:rPr>
                <w:rFonts w:cs="Arial"/>
                <w:lang w:val="en-US"/>
              </w:rPr>
              <w:t>r’s intent, showing the tension</w:t>
            </w:r>
            <w:r w:rsidRPr="003D6514">
              <w:rPr>
                <w:rFonts w:cs="Arial"/>
                <w:lang w:val="en-US"/>
              </w:rPr>
              <w:t xml:space="preserve"> Edward has regarding Bella</w:t>
            </w:r>
            <w:r w:rsidR="007412D7" w:rsidRPr="003D6514">
              <w:rPr>
                <w:rFonts w:cs="Arial"/>
                <w:lang w:val="en-US"/>
              </w:rPr>
              <w:t>,</w:t>
            </w:r>
            <w:r w:rsidRPr="003D6514">
              <w:rPr>
                <w:rFonts w:cs="Arial"/>
                <w:lang w:val="en-US"/>
              </w:rPr>
              <w:t xml:space="preserve"> to a ‘convincing understanding’  “</w:t>
            </w:r>
            <w:r w:rsidR="00C4382A" w:rsidRPr="003D6514">
              <w:rPr>
                <w:rFonts w:cs="Arial"/>
                <w:i/>
                <w:lang w:val="en-US"/>
              </w:rPr>
              <w:t xml:space="preserve">reinforce the disgust,” </w:t>
            </w:r>
            <w:r w:rsidRPr="003D6514">
              <w:rPr>
                <w:rFonts w:cs="Arial"/>
                <w:lang w:val="en-US"/>
              </w:rPr>
              <w:t>t</w:t>
            </w:r>
            <w:r w:rsidR="006D3C16">
              <w:rPr>
                <w:rFonts w:cs="Arial"/>
                <w:lang w:val="en-US"/>
              </w:rPr>
              <w:t xml:space="preserve">o a ‘perceptive understanding’ </w:t>
            </w:r>
            <w:r w:rsidR="00C4382A" w:rsidRPr="003D6514">
              <w:rPr>
                <w:rFonts w:cs="Arial"/>
                <w:lang w:val="en-US"/>
              </w:rPr>
              <w:t xml:space="preserve"> “</w:t>
            </w:r>
            <w:r w:rsidRPr="003D6514">
              <w:rPr>
                <w:rFonts w:cs="Arial"/>
                <w:i/>
                <w:lang w:val="en-US"/>
              </w:rPr>
              <w:t>as well as introduci</w:t>
            </w:r>
            <w:r w:rsidR="00E61195" w:rsidRPr="003D6514">
              <w:rPr>
                <w:rFonts w:cs="Arial"/>
                <w:i/>
                <w:lang w:val="en-US"/>
              </w:rPr>
              <w:t xml:space="preserve">ng the mystery of the </w:t>
            </w:r>
            <w:proofErr w:type="spellStart"/>
            <w:r w:rsidR="00E61195" w:rsidRPr="003D6514">
              <w:rPr>
                <w:rFonts w:cs="Arial"/>
                <w:i/>
                <w:lang w:val="en-US"/>
              </w:rPr>
              <w:t>Cullens</w:t>
            </w:r>
            <w:proofErr w:type="spellEnd"/>
            <w:r w:rsidR="007412D7" w:rsidRPr="003D6514">
              <w:rPr>
                <w:rFonts w:cs="Arial"/>
                <w:lang w:val="en-US"/>
              </w:rPr>
              <w:t>…”</w:t>
            </w:r>
            <w:r w:rsidR="00E61195" w:rsidRPr="003D6514">
              <w:rPr>
                <w:rFonts w:cs="Arial"/>
                <w:lang w:val="en-US"/>
              </w:rPr>
              <w:t xml:space="preserve"> </w:t>
            </w:r>
          </w:p>
          <w:p w:rsidR="00E61195" w:rsidRPr="00271772" w:rsidRDefault="00C4382A" w:rsidP="00E61195">
            <w:pPr>
              <w:pStyle w:val="NormalWeb"/>
              <w:spacing w:after="240" w:afterAutospacing="0"/>
              <w:rPr>
                <w:rFonts w:ascii="Arial" w:hAnsi="Arial" w:cs="Arial"/>
                <w:i/>
                <w:sz w:val="20"/>
                <w:szCs w:val="20"/>
                <w:lang w:val="en-US"/>
              </w:rPr>
            </w:pPr>
            <w:r>
              <w:rPr>
                <w:rFonts w:ascii="Arial" w:hAnsi="Arial" w:cs="Arial"/>
                <w:i/>
                <w:sz w:val="20"/>
                <w:szCs w:val="20"/>
                <w:lang w:val="en-US"/>
              </w:rPr>
              <w:t>In the film Twilight</w:t>
            </w:r>
            <w:r w:rsidR="00E61195" w:rsidRPr="00271772">
              <w:rPr>
                <w:rFonts w:ascii="Arial" w:hAnsi="Arial" w:cs="Arial"/>
                <w:i/>
                <w:sz w:val="20"/>
                <w:szCs w:val="20"/>
                <w:lang w:val="en-US"/>
              </w:rPr>
              <w:t xml:space="preserve"> directed by Kathryn Hardwicke, the character of Edward Cullen the vampire, is introduced to us in a scene in a Biology lab. This scene is also where the two prota</w:t>
            </w:r>
            <w:r>
              <w:rPr>
                <w:rFonts w:ascii="Arial" w:hAnsi="Arial" w:cs="Arial"/>
                <w:i/>
                <w:sz w:val="20"/>
                <w:szCs w:val="20"/>
                <w:lang w:val="en-US"/>
              </w:rPr>
              <w:t>gonists meet for the first time.</w:t>
            </w:r>
            <w:r w:rsidR="00E61195" w:rsidRPr="00271772">
              <w:rPr>
                <w:rFonts w:ascii="Arial" w:hAnsi="Arial" w:cs="Arial"/>
                <w:i/>
                <w:sz w:val="20"/>
                <w:szCs w:val="20"/>
                <w:lang w:val="en-US"/>
              </w:rPr>
              <w:t xml:space="preserve"> Hardwicke uses this scene to create tension between the protagonists to foreshadow the relationship they wi</w:t>
            </w:r>
            <w:r w:rsidR="007412D7">
              <w:rPr>
                <w:rFonts w:ascii="Arial" w:hAnsi="Arial" w:cs="Arial"/>
                <w:i/>
                <w:sz w:val="20"/>
                <w:szCs w:val="20"/>
                <w:lang w:val="en-US"/>
              </w:rPr>
              <w:t>ll</w:t>
            </w:r>
            <w:r>
              <w:rPr>
                <w:rFonts w:ascii="Arial" w:hAnsi="Arial" w:cs="Arial"/>
                <w:i/>
                <w:sz w:val="20"/>
                <w:szCs w:val="20"/>
                <w:lang w:val="en-US"/>
              </w:rPr>
              <w:t xml:space="preserve"> have.</w:t>
            </w:r>
            <w:r w:rsidR="00E61195" w:rsidRPr="00271772">
              <w:rPr>
                <w:rFonts w:ascii="Arial" w:hAnsi="Arial" w:cs="Arial"/>
                <w:i/>
                <w:sz w:val="20"/>
                <w:szCs w:val="20"/>
                <w:lang w:val="en-US"/>
              </w:rPr>
              <w:t xml:space="preserve"> She uses four techniques to show this - gesture, facial expression, sound effects through lack of dialogue and a prolonged series of camera shots.  </w:t>
            </w:r>
          </w:p>
          <w:p w:rsidR="00E61195" w:rsidRPr="00C4382A" w:rsidRDefault="007412D7" w:rsidP="00C4382A">
            <w:pPr>
              <w:pStyle w:val="NormalWeb"/>
              <w:numPr>
                <w:ins w:id="0" w:author="tmp" w:date="2012-08-19T14:29:00Z"/>
              </w:numPr>
              <w:rPr>
                <w:rFonts w:ascii="Arial" w:hAnsi="Arial" w:cs="Arial"/>
                <w:i/>
                <w:sz w:val="20"/>
                <w:szCs w:val="20"/>
                <w:lang w:val="en-US"/>
              </w:rPr>
            </w:pPr>
            <w:r w:rsidRPr="007412D7">
              <w:rPr>
                <w:rFonts w:ascii="Arial" w:hAnsi="Arial" w:cs="Arial"/>
                <w:i/>
                <w:sz w:val="20"/>
                <w:szCs w:val="20"/>
                <w:lang w:val="en-US"/>
              </w:rPr>
              <w:t xml:space="preserve">Hardwicke uses </w:t>
            </w:r>
            <w:r w:rsidRPr="00C4382A">
              <w:rPr>
                <w:rFonts w:ascii="Arial" w:hAnsi="Arial" w:cs="Arial"/>
                <w:b/>
                <w:i/>
                <w:sz w:val="20"/>
                <w:szCs w:val="20"/>
                <w:lang w:val="en-US"/>
              </w:rPr>
              <w:t>gesture</w:t>
            </w:r>
            <w:r w:rsidRPr="007412D7">
              <w:rPr>
                <w:rFonts w:ascii="Arial" w:hAnsi="Arial" w:cs="Arial"/>
                <w:i/>
                <w:sz w:val="20"/>
                <w:szCs w:val="20"/>
                <w:lang w:val="en-US"/>
              </w:rPr>
              <w:t xml:space="preserve"> to show tension. The tension is shown in Edward</w:t>
            </w:r>
            <w:r w:rsidR="00C4382A">
              <w:rPr>
                <w:rFonts w:ascii="Arial" w:hAnsi="Arial" w:cs="Arial"/>
                <w:i/>
                <w:sz w:val="20"/>
                <w:szCs w:val="20"/>
                <w:lang w:val="en-US"/>
              </w:rPr>
              <w:t>’</w:t>
            </w:r>
            <w:r w:rsidRPr="007412D7">
              <w:rPr>
                <w:rFonts w:ascii="Arial" w:hAnsi="Arial" w:cs="Arial"/>
                <w:i/>
                <w:sz w:val="20"/>
                <w:szCs w:val="20"/>
                <w:lang w:val="en-US"/>
              </w:rPr>
              <w:t xml:space="preserve">s hands as he moves a </w:t>
            </w:r>
            <w:proofErr w:type="spellStart"/>
            <w:r w:rsidRPr="007412D7">
              <w:rPr>
                <w:rFonts w:ascii="Arial" w:hAnsi="Arial" w:cs="Arial"/>
                <w:i/>
                <w:sz w:val="20"/>
                <w:szCs w:val="20"/>
                <w:lang w:val="en-US"/>
              </w:rPr>
              <w:t>petri</w:t>
            </w:r>
            <w:proofErr w:type="spellEnd"/>
            <w:r w:rsidRPr="007412D7">
              <w:rPr>
                <w:rFonts w:ascii="Arial" w:hAnsi="Arial" w:cs="Arial"/>
                <w:i/>
                <w:sz w:val="20"/>
                <w:szCs w:val="20"/>
                <w:lang w:val="en-US"/>
              </w:rPr>
              <w:t xml:space="preserve"> dish towards Bella, slowly and reluctantly, as he leans away from her, hand over his nose. This very common reaction to something we feel is unpleasant has the effect of showing the tension Edward has regarding Bella, and also the disgust he feels towards her. Later In the movie we </w:t>
            </w:r>
            <w:proofErr w:type="spellStart"/>
            <w:r w:rsidRPr="007412D7">
              <w:rPr>
                <w:rFonts w:ascii="Arial" w:hAnsi="Arial" w:cs="Arial"/>
                <w:i/>
                <w:sz w:val="20"/>
                <w:szCs w:val="20"/>
                <w:lang w:val="en-US"/>
              </w:rPr>
              <w:t>realise</w:t>
            </w:r>
            <w:proofErr w:type="spellEnd"/>
            <w:r w:rsidRPr="007412D7">
              <w:rPr>
                <w:rFonts w:ascii="Arial" w:hAnsi="Arial" w:cs="Arial"/>
                <w:i/>
                <w:sz w:val="20"/>
                <w:szCs w:val="20"/>
                <w:lang w:val="en-US"/>
              </w:rPr>
              <w:t xml:space="preserve"> that this scene shows his </w:t>
            </w:r>
            <w:r w:rsidR="00C4382A" w:rsidRPr="007412D7">
              <w:rPr>
                <w:rFonts w:ascii="Arial" w:hAnsi="Arial" w:cs="Arial"/>
                <w:i/>
                <w:sz w:val="20"/>
                <w:szCs w:val="20"/>
                <w:lang w:val="en-US"/>
              </w:rPr>
              <w:t>self-control</w:t>
            </w:r>
            <w:r w:rsidRPr="007412D7">
              <w:rPr>
                <w:rFonts w:ascii="Arial" w:hAnsi="Arial" w:cs="Arial"/>
                <w:i/>
                <w:sz w:val="20"/>
                <w:szCs w:val="20"/>
                <w:lang w:val="en-US"/>
              </w:rPr>
              <w:t xml:space="preserve"> at not attacking Bella. Hardwicke also uses </w:t>
            </w:r>
            <w:r w:rsidRPr="00C4382A">
              <w:rPr>
                <w:rFonts w:ascii="Arial" w:hAnsi="Arial" w:cs="Arial"/>
                <w:b/>
                <w:i/>
                <w:sz w:val="20"/>
                <w:szCs w:val="20"/>
                <w:lang w:val="en-US"/>
              </w:rPr>
              <w:t>facial</w:t>
            </w:r>
            <w:r w:rsidRPr="007412D7">
              <w:rPr>
                <w:rFonts w:ascii="Arial" w:hAnsi="Arial" w:cs="Arial"/>
                <w:i/>
                <w:sz w:val="20"/>
                <w:szCs w:val="20"/>
                <w:lang w:val="en-US"/>
              </w:rPr>
              <w:t xml:space="preserve"> </w:t>
            </w:r>
            <w:r w:rsidRPr="00C4382A">
              <w:rPr>
                <w:rFonts w:ascii="Arial" w:hAnsi="Arial" w:cs="Arial"/>
                <w:b/>
                <w:i/>
                <w:sz w:val="20"/>
                <w:szCs w:val="20"/>
                <w:lang w:val="en-US"/>
              </w:rPr>
              <w:t>expressio</w:t>
            </w:r>
            <w:r w:rsidRPr="006D3C16">
              <w:rPr>
                <w:rFonts w:ascii="Arial" w:hAnsi="Arial" w:cs="Arial"/>
                <w:b/>
                <w:i/>
                <w:sz w:val="20"/>
                <w:szCs w:val="20"/>
                <w:lang w:val="en-US"/>
              </w:rPr>
              <w:t>n</w:t>
            </w:r>
            <w:r w:rsidRPr="007412D7">
              <w:rPr>
                <w:rFonts w:ascii="Arial" w:hAnsi="Arial" w:cs="Arial"/>
                <w:i/>
                <w:sz w:val="20"/>
                <w:szCs w:val="20"/>
                <w:lang w:val="en-US"/>
              </w:rPr>
              <w:t xml:space="preserve"> when Bella moves upwind of Edward and in the </w:t>
            </w:r>
            <w:r w:rsidRPr="00C4382A">
              <w:rPr>
                <w:rFonts w:ascii="Arial" w:hAnsi="Arial" w:cs="Arial"/>
                <w:b/>
                <w:i/>
                <w:sz w:val="20"/>
                <w:szCs w:val="20"/>
                <w:lang w:val="en-US"/>
              </w:rPr>
              <w:t>close up shots</w:t>
            </w:r>
            <w:r w:rsidRPr="007412D7">
              <w:rPr>
                <w:rFonts w:ascii="Arial" w:hAnsi="Arial" w:cs="Arial"/>
                <w:i/>
                <w:sz w:val="20"/>
                <w:szCs w:val="20"/>
                <w:lang w:val="en-US"/>
              </w:rPr>
              <w:t xml:space="preserve"> of his intense, brooding staring. These facial expressions reinforce the disgust felt by Edward for himself, for his desire for her blood. This disgust also causes the viewer to wonder about his strange reaction towards Bella, as well as introdu</w:t>
            </w:r>
            <w:r w:rsidR="003237E6">
              <w:rPr>
                <w:rFonts w:ascii="Arial" w:hAnsi="Arial" w:cs="Arial"/>
                <w:i/>
                <w:sz w:val="20"/>
                <w:szCs w:val="20"/>
                <w:lang w:val="en-US"/>
              </w:rPr>
              <w:t xml:space="preserve">cing the mystery of the </w:t>
            </w:r>
            <w:proofErr w:type="spellStart"/>
            <w:r w:rsidR="003237E6">
              <w:rPr>
                <w:rFonts w:ascii="Arial" w:hAnsi="Arial" w:cs="Arial"/>
                <w:i/>
                <w:sz w:val="20"/>
                <w:szCs w:val="20"/>
                <w:lang w:val="en-US"/>
              </w:rPr>
              <w:t>Cullens</w:t>
            </w:r>
            <w:proofErr w:type="spellEnd"/>
            <w:r w:rsidR="003237E6">
              <w:rPr>
                <w:rFonts w:ascii="Arial" w:hAnsi="Arial" w:cs="Arial"/>
                <w:i/>
                <w:sz w:val="20"/>
                <w:szCs w:val="20"/>
                <w:lang w:val="en-US"/>
              </w:rPr>
              <w:t>.</w:t>
            </w:r>
            <w:r w:rsidRPr="007412D7">
              <w:rPr>
                <w:rFonts w:ascii="Arial" w:hAnsi="Arial" w:cs="Arial"/>
                <w:i/>
                <w:sz w:val="20"/>
                <w:szCs w:val="20"/>
                <w:lang w:val="en-US"/>
              </w:rPr>
              <w:t xml:space="preserve"> Later in the movie we remember this scene as it foreshadows </w:t>
            </w:r>
            <w:r w:rsidR="003237E6" w:rsidRPr="007412D7">
              <w:rPr>
                <w:rFonts w:ascii="Arial" w:hAnsi="Arial" w:cs="Arial"/>
                <w:i/>
                <w:sz w:val="20"/>
                <w:szCs w:val="20"/>
                <w:lang w:val="en-US"/>
              </w:rPr>
              <w:t>Edw</w:t>
            </w:r>
            <w:r w:rsidR="003237E6">
              <w:rPr>
                <w:rFonts w:ascii="Arial" w:hAnsi="Arial" w:cs="Arial"/>
                <w:i/>
                <w:sz w:val="20"/>
                <w:szCs w:val="20"/>
                <w:lang w:val="en-US"/>
              </w:rPr>
              <w:t>ards’s self-</w:t>
            </w:r>
            <w:r w:rsidR="00C4382A">
              <w:rPr>
                <w:rFonts w:ascii="Arial" w:hAnsi="Arial" w:cs="Arial"/>
                <w:i/>
                <w:sz w:val="20"/>
                <w:szCs w:val="20"/>
                <w:lang w:val="en-US"/>
              </w:rPr>
              <w:t>control and self-denial.</w:t>
            </w:r>
            <w:r w:rsidRPr="007412D7">
              <w:rPr>
                <w:rFonts w:ascii="Arial" w:hAnsi="Arial" w:cs="Arial"/>
                <w:i/>
                <w:sz w:val="20"/>
                <w:szCs w:val="20"/>
                <w:lang w:val="en-US"/>
              </w:rPr>
              <w:t xml:space="preserve"> </w:t>
            </w:r>
          </w:p>
        </w:tc>
      </w:tr>
    </w:tbl>
    <w:p w:rsidR="006A51AA" w:rsidRPr="002E3CAB" w:rsidRDefault="002E3CAB" w:rsidP="00C668B2">
      <w:pPr>
        <w:pStyle w:val="NCEAbodytext"/>
        <w:rPr>
          <w:lang w:val="en-GB"/>
        </w:rPr>
      </w:pPr>
      <w:r w:rsidRPr="00FA73DB">
        <w:rPr>
          <w:lang w:val="en-GB"/>
        </w:rPr>
        <w:lastRenderedPageBreak/>
        <w:t xml:space="preserve">Final grades will be decided using professional judgement based on a holistic examination of the evidence provided against the criteria in the Achievement Standard. </w:t>
      </w:r>
    </w:p>
    <w:sectPr w:rsidR="006A51AA" w:rsidRPr="002E3CAB" w:rsidSect="00931615">
      <w:headerReference w:type="even" r:id="rId20"/>
      <w:headerReference w:type="default" r:id="rId21"/>
      <w:footerReference w:type="default" r:id="rId22"/>
      <w:headerReference w:type="first" r:id="rId23"/>
      <w:pgSz w:w="16840" w:h="11901" w:orient="landscape" w:code="9"/>
      <w:pgMar w:top="1361"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92" w:rsidRDefault="00171E92">
      <w:r>
        <w:separator/>
      </w:r>
    </w:p>
  </w:endnote>
  <w:endnote w:type="continuationSeparator" w:id="0">
    <w:p w:rsidR="00171E92" w:rsidRDefault="00171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C668B2" w:rsidRDefault="00C4382A"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AD763B">
      <w:rPr>
        <w:color w:val="808080"/>
      </w:rPr>
      <w:t>5</w:t>
    </w:r>
    <w:r w:rsidRPr="00C668B2">
      <w:rPr>
        <w:color w:val="808080"/>
      </w:rPr>
      <w:tab/>
    </w:r>
    <w:r w:rsidRPr="00C668B2">
      <w:rPr>
        <w:color w:val="808080"/>
      </w:rPr>
      <w:tab/>
    </w:r>
    <w:r w:rsidRPr="00C668B2">
      <w:rPr>
        <w:color w:val="808080"/>
        <w:lang w:bidi="en-US"/>
      </w:rPr>
      <w:t xml:space="preserve">Page </w:t>
    </w:r>
    <w:r w:rsidR="00396515" w:rsidRPr="00C668B2">
      <w:rPr>
        <w:color w:val="808080"/>
        <w:lang w:bidi="en-US"/>
      </w:rPr>
      <w:fldChar w:fldCharType="begin"/>
    </w:r>
    <w:r w:rsidRPr="00C668B2">
      <w:rPr>
        <w:color w:val="808080"/>
        <w:lang w:bidi="en-US"/>
      </w:rPr>
      <w:instrText xml:space="preserve"> PAGE </w:instrText>
    </w:r>
    <w:r w:rsidR="00396515" w:rsidRPr="00C668B2">
      <w:rPr>
        <w:color w:val="808080"/>
        <w:lang w:bidi="en-US"/>
      </w:rPr>
      <w:fldChar w:fldCharType="separate"/>
    </w:r>
    <w:r w:rsidR="00AD763B">
      <w:rPr>
        <w:noProof/>
        <w:color w:val="808080"/>
        <w:lang w:bidi="en-US"/>
      </w:rPr>
      <w:t>1</w:t>
    </w:r>
    <w:r w:rsidR="00396515" w:rsidRPr="00C668B2">
      <w:rPr>
        <w:color w:val="808080"/>
        <w:lang w:bidi="en-US"/>
      </w:rPr>
      <w:fldChar w:fldCharType="end"/>
    </w:r>
    <w:r w:rsidRPr="00C668B2">
      <w:rPr>
        <w:color w:val="808080"/>
        <w:lang w:bidi="en-US"/>
      </w:rPr>
      <w:t xml:space="preserve"> of </w:t>
    </w:r>
    <w:r w:rsidR="00396515" w:rsidRPr="00C668B2">
      <w:rPr>
        <w:color w:val="808080"/>
        <w:lang w:bidi="en-US"/>
      </w:rPr>
      <w:fldChar w:fldCharType="begin"/>
    </w:r>
    <w:r w:rsidRPr="00C668B2">
      <w:rPr>
        <w:color w:val="808080"/>
        <w:lang w:bidi="en-US"/>
      </w:rPr>
      <w:instrText xml:space="preserve"> NUMPAGES </w:instrText>
    </w:r>
    <w:r w:rsidR="00396515" w:rsidRPr="00C668B2">
      <w:rPr>
        <w:color w:val="808080"/>
        <w:lang w:bidi="en-US"/>
      </w:rPr>
      <w:fldChar w:fldCharType="separate"/>
    </w:r>
    <w:r w:rsidR="00AD763B">
      <w:rPr>
        <w:noProof/>
        <w:color w:val="808080"/>
        <w:lang w:bidi="en-US"/>
      </w:rPr>
      <w:t>7</w:t>
    </w:r>
    <w:r w:rsidR="00396515"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396515" w:rsidP="000F2942">
    <w:pPr>
      <w:pStyle w:val="Footer"/>
      <w:framePr w:wrap="around" w:vAnchor="text" w:hAnchor="margin" w:xAlign="right" w:y="1"/>
      <w:rPr>
        <w:rStyle w:val="PageNumber"/>
      </w:rPr>
    </w:pPr>
    <w:r>
      <w:rPr>
        <w:rStyle w:val="PageNumber"/>
      </w:rPr>
      <w:fldChar w:fldCharType="begin"/>
    </w:r>
    <w:r w:rsidR="00C4382A">
      <w:rPr>
        <w:rStyle w:val="PageNumber"/>
      </w:rPr>
      <w:instrText xml:space="preserve">PAGE  </w:instrText>
    </w:r>
    <w:r>
      <w:rPr>
        <w:rStyle w:val="PageNumber"/>
      </w:rPr>
      <w:fldChar w:fldCharType="end"/>
    </w:r>
  </w:p>
  <w:p w:rsidR="00C4382A" w:rsidRDefault="00C4382A" w:rsidP="000F294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11463E" w:rsidRDefault="00C4382A" w:rsidP="000F2942">
    <w:pPr>
      <w:pStyle w:val="Footer"/>
      <w:ind w:right="360"/>
      <w:rPr>
        <w:color w:val="808080"/>
      </w:rPr>
    </w:pPr>
    <w:r w:rsidRPr="0011463E">
      <w:rPr>
        <w:color w:val="808080"/>
        <w:sz w:val="20"/>
      </w:rPr>
      <w:t xml:space="preserve">This resource is copyright </w:t>
    </w:r>
    <w:r w:rsidRPr="0011463E">
      <w:rPr>
        <w:rFonts w:cs="Arial"/>
        <w:color w:val="808080"/>
        <w:sz w:val="20"/>
      </w:rPr>
      <w:t>©</w:t>
    </w:r>
    <w:r>
      <w:rPr>
        <w:color w:val="808080"/>
        <w:sz w:val="20"/>
      </w:rPr>
      <w:t xml:space="preserve"> Crown 201</w:t>
    </w:r>
    <w:r w:rsidR="00AD763B">
      <w:rPr>
        <w:color w:val="808080"/>
        <w:sz w:val="20"/>
      </w:rPr>
      <w:t>5</w:t>
    </w:r>
    <w:r w:rsidRPr="0011463E">
      <w:rPr>
        <w:color w:val="808080"/>
        <w:sz w:val="20"/>
      </w:rPr>
      <w:tab/>
    </w:r>
    <w:r w:rsidRPr="0011463E">
      <w:rPr>
        <w:color w:val="808080"/>
        <w:sz w:val="20"/>
      </w:rPr>
      <w:tab/>
    </w:r>
    <w:r w:rsidRPr="0011463E">
      <w:rPr>
        <w:color w:val="808080"/>
        <w:sz w:val="20"/>
        <w:lang w:bidi="en-US"/>
      </w:rPr>
      <w:t xml:space="preserve">Page </w:t>
    </w:r>
    <w:r w:rsidR="00396515" w:rsidRPr="0011463E">
      <w:rPr>
        <w:color w:val="808080"/>
        <w:sz w:val="20"/>
        <w:lang w:bidi="en-US"/>
      </w:rPr>
      <w:fldChar w:fldCharType="begin"/>
    </w:r>
    <w:r w:rsidRPr="0011463E">
      <w:rPr>
        <w:color w:val="808080"/>
        <w:sz w:val="20"/>
        <w:lang w:bidi="en-US"/>
      </w:rPr>
      <w:instrText xml:space="preserve"> PAGE </w:instrText>
    </w:r>
    <w:r w:rsidR="00396515" w:rsidRPr="0011463E">
      <w:rPr>
        <w:color w:val="808080"/>
        <w:sz w:val="20"/>
        <w:lang w:bidi="en-US"/>
      </w:rPr>
      <w:fldChar w:fldCharType="separate"/>
    </w:r>
    <w:r w:rsidR="00AD763B">
      <w:rPr>
        <w:noProof/>
        <w:color w:val="808080"/>
        <w:sz w:val="20"/>
        <w:lang w:bidi="en-US"/>
      </w:rPr>
      <w:t>5</w:t>
    </w:r>
    <w:r w:rsidR="00396515" w:rsidRPr="0011463E">
      <w:rPr>
        <w:color w:val="808080"/>
        <w:sz w:val="20"/>
        <w:lang w:bidi="en-US"/>
      </w:rPr>
      <w:fldChar w:fldCharType="end"/>
    </w:r>
    <w:r w:rsidRPr="0011463E">
      <w:rPr>
        <w:color w:val="808080"/>
        <w:sz w:val="20"/>
        <w:lang w:bidi="en-US"/>
      </w:rPr>
      <w:t xml:space="preserve"> of </w:t>
    </w:r>
    <w:r w:rsidR="00396515" w:rsidRPr="0011463E">
      <w:rPr>
        <w:color w:val="808080"/>
        <w:sz w:val="20"/>
        <w:lang w:bidi="en-US"/>
      </w:rPr>
      <w:fldChar w:fldCharType="begin"/>
    </w:r>
    <w:r w:rsidRPr="0011463E">
      <w:rPr>
        <w:color w:val="808080"/>
        <w:sz w:val="20"/>
        <w:lang w:bidi="en-US"/>
      </w:rPr>
      <w:instrText xml:space="preserve"> NUMPAGES </w:instrText>
    </w:r>
    <w:r w:rsidR="00396515" w:rsidRPr="0011463E">
      <w:rPr>
        <w:color w:val="808080"/>
        <w:sz w:val="20"/>
        <w:lang w:bidi="en-US"/>
      </w:rPr>
      <w:fldChar w:fldCharType="separate"/>
    </w:r>
    <w:r w:rsidR="00AD763B">
      <w:rPr>
        <w:noProof/>
        <w:color w:val="808080"/>
        <w:sz w:val="20"/>
        <w:lang w:bidi="en-US"/>
      </w:rPr>
      <w:t>7</w:t>
    </w:r>
    <w:r w:rsidR="00396515" w:rsidRPr="0011463E">
      <w:rPr>
        <w:color w:val="808080"/>
        <w:sz w:val="20"/>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11463E" w:rsidRDefault="00C4382A" w:rsidP="000F2942">
    <w:pPr>
      <w:pStyle w:val="Footer"/>
      <w:ind w:right="360"/>
      <w:rPr>
        <w:color w:val="808080"/>
      </w:rPr>
    </w:pPr>
    <w:r w:rsidRPr="0011463E">
      <w:rPr>
        <w:color w:val="808080"/>
        <w:sz w:val="20"/>
      </w:rPr>
      <w:t xml:space="preserve">This resource is copyright </w:t>
    </w:r>
    <w:r w:rsidRPr="0011463E">
      <w:rPr>
        <w:rFonts w:cs="Arial"/>
        <w:color w:val="808080"/>
        <w:sz w:val="20"/>
      </w:rPr>
      <w:t>©</w:t>
    </w:r>
    <w:r>
      <w:rPr>
        <w:color w:val="808080"/>
        <w:sz w:val="20"/>
      </w:rPr>
      <w:t xml:space="preserve"> Crown 201</w:t>
    </w:r>
    <w:r w:rsidR="00AD763B">
      <w:rPr>
        <w:color w:val="808080"/>
        <w:sz w:val="20"/>
      </w:rPr>
      <w:t>5</w:t>
    </w:r>
    <w:r w:rsidRPr="0011463E">
      <w:rPr>
        <w:color w:val="808080"/>
        <w:sz w:val="20"/>
      </w:rPr>
      <w:tab/>
    </w:r>
    <w:r w:rsidRPr="0011463E">
      <w:rPr>
        <w:color w:val="808080"/>
        <w:sz w:val="20"/>
      </w:rPr>
      <w:tab/>
    </w:r>
    <w:r>
      <w:rPr>
        <w:color w:val="808080"/>
        <w:sz w:val="20"/>
      </w:rPr>
      <w:tab/>
    </w:r>
    <w:r>
      <w:rPr>
        <w:color w:val="808080"/>
        <w:sz w:val="20"/>
      </w:rPr>
      <w:tab/>
    </w:r>
    <w:r>
      <w:rPr>
        <w:color w:val="808080"/>
        <w:sz w:val="20"/>
      </w:rPr>
      <w:tab/>
    </w:r>
    <w:r>
      <w:rPr>
        <w:color w:val="808080"/>
        <w:sz w:val="20"/>
      </w:rPr>
      <w:tab/>
    </w:r>
    <w:r>
      <w:rPr>
        <w:color w:val="808080"/>
        <w:sz w:val="20"/>
      </w:rPr>
      <w:tab/>
    </w:r>
    <w:r>
      <w:rPr>
        <w:color w:val="808080"/>
        <w:sz w:val="20"/>
      </w:rPr>
      <w:tab/>
    </w:r>
    <w:r w:rsidRPr="0011463E">
      <w:rPr>
        <w:color w:val="808080"/>
        <w:sz w:val="20"/>
        <w:lang w:bidi="en-US"/>
      </w:rPr>
      <w:t xml:space="preserve">Page </w:t>
    </w:r>
    <w:r w:rsidR="00396515" w:rsidRPr="0011463E">
      <w:rPr>
        <w:color w:val="808080"/>
        <w:sz w:val="20"/>
        <w:lang w:bidi="en-US"/>
      </w:rPr>
      <w:fldChar w:fldCharType="begin"/>
    </w:r>
    <w:r w:rsidRPr="0011463E">
      <w:rPr>
        <w:color w:val="808080"/>
        <w:sz w:val="20"/>
        <w:lang w:bidi="en-US"/>
      </w:rPr>
      <w:instrText xml:space="preserve"> PAGE </w:instrText>
    </w:r>
    <w:r w:rsidR="00396515" w:rsidRPr="0011463E">
      <w:rPr>
        <w:color w:val="808080"/>
        <w:sz w:val="20"/>
        <w:lang w:bidi="en-US"/>
      </w:rPr>
      <w:fldChar w:fldCharType="separate"/>
    </w:r>
    <w:r w:rsidR="00AD763B">
      <w:rPr>
        <w:noProof/>
        <w:color w:val="808080"/>
        <w:sz w:val="20"/>
        <w:lang w:bidi="en-US"/>
      </w:rPr>
      <w:t>7</w:t>
    </w:r>
    <w:r w:rsidR="00396515" w:rsidRPr="0011463E">
      <w:rPr>
        <w:color w:val="808080"/>
        <w:sz w:val="20"/>
        <w:lang w:bidi="en-US"/>
      </w:rPr>
      <w:fldChar w:fldCharType="end"/>
    </w:r>
    <w:r w:rsidRPr="0011463E">
      <w:rPr>
        <w:color w:val="808080"/>
        <w:sz w:val="20"/>
        <w:lang w:bidi="en-US"/>
      </w:rPr>
      <w:t xml:space="preserve"> of </w:t>
    </w:r>
    <w:r w:rsidR="00396515" w:rsidRPr="0011463E">
      <w:rPr>
        <w:color w:val="808080"/>
        <w:sz w:val="20"/>
        <w:lang w:bidi="en-US"/>
      </w:rPr>
      <w:fldChar w:fldCharType="begin"/>
    </w:r>
    <w:r w:rsidRPr="0011463E">
      <w:rPr>
        <w:color w:val="808080"/>
        <w:sz w:val="20"/>
        <w:lang w:bidi="en-US"/>
      </w:rPr>
      <w:instrText xml:space="preserve"> NUMPAGES </w:instrText>
    </w:r>
    <w:r w:rsidR="00396515" w:rsidRPr="0011463E">
      <w:rPr>
        <w:color w:val="808080"/>
        <w:sz w:val="20"/>
        <w:lang w:bidi="en-US"/>
      </w:rPr>
      <w:fldChar w:fldCharType="separate"/>
    </w:r>
    <w:r w:rsidR="00AD763B">
      <w:rPr>
        <w:noProof/>
        <w:color w:val="808080"/>
        <w:sz w:val="20"/>
        <w:lang w:bidi="en-US"/>
      </w:rPr>
      <w:t>7</w:t>
    </w:r>
    <w:r w:rsidR="00396515" w:rsidRPr="0011463E">
      <w:rPr>
        <w:color w:val="808080"/>
        <w:sz w:val="2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92" w:rsidRDefault="00171E92">
      <w:r>
        <w:separator/>
      </w:r>
    </w:p>
  </w:footnote>
  <w:footnote w:type="continuationSeparator" w:id="0">
    <w:p w:rsidR="00171E92" w:rsidRDefault="00171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2E3CAB" w:rsidRDefault="00396515" w:rsidP="002E3CAB">
    <w:pPr>
      <w:pStyle w:val="NCEAHeaderFooter"/>
      <w:rPr>
        <w:rFonts w:cs="Arial"/>
        <w:color w:val="7F7F7F"/>
      </w:rPr>
    </w:pPr>
    <w:r w:rsidRPr="00396515">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C4382A" w:rsidRPr="00BB00E1" w:rsidRDefault="00C4382A"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C4382A" w:rsidRPr="002E3CAB">
      <w:rPr>
        <w:rFonts w:cs="Arial"/>
        <w:color w:val="7F7F7F"/>
      </w:rPr>
      <w:t xml:space="preserve">Internal assessment resource English 1.11A </w:t>
    </w:r>
    <w:r w:rsidR="00C4382A">
      <w:rPr>
        <w:rFonts w:cs="Arial"/>
        <w:color w:val="7F7F7F"/>
      </w:rPr>
      <w:t>v</w:t>
    </w:r>
    <w:r w:rsidR="00AD763B">
      <w:rPr>
        <w:rFonts w:cs="Arial"/>
        <w:color w:val="7F7F7F"/>
      </w:rPr>
      <w:t>3</w:t>
    </w:r>
    <w:r w:rsidR="00C4382A">
      <w:rPr>
        <w:rFonts w:cs="Arial"/>
        <w:color w:val="7F7F7F"/>
      </w:rPr>
      <w:t xml:space="preserve"> </w:t>
    </w:r>
    <w:r w:rsidR="00C4382A" w:rsidRPr="002E3CAB">
      <w:rPr>
        <w:rFonts w:cs="Arial"/>
        <w:color w:val="7F7F7F"/>
      </w:rPr>
      <w:t>for Achievement Standard 90856</w:t>
    </w:r>
  </w:p>
  <w:p w:rsidR="00C4382A" w:rsidRPr="002E3CAB" w:rsidRDefault="00C4382A" w:rsidP="00C668B2">
    <w:pPr>
      <w:pStyle w:val="NCEAHeaderFooter"/>
      <w:rPr>
        <w:color w:val="7F7F7F"/>
      </w:rPr>
    </w:pPr>
    <w:r w:rsidRPr="002E3CAB">
      <w:rPr>
        <w:color w:val="7F7F7F"/>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0F2942" w:rsidRDefault="00C4382A" w:rsidP="000F2942">
    <w:pPr>
      <w:pStyle w:val="NCEAHeaderFooter"/>
      <w:rPr>
        <w:rFonts w:cs="Arial"/>
        <w:color w:val="7F7F7F"/>
      </w:rPr>
    </w:pPr>
    <w:r w:rsidRPr="000F2942">
      <w:rPr>
        <w:rFonts w:cs="Arial"/>
        <w:color w:val="7F7F7F"/>
      </w:rPr>
      <w:t xml:space="preserve">Internal assessment resource English 1.11A </w:t>
    </w:r>
    <w:r>
      <w:rPr>
        <w:rFonts w:cs="Arial"/>
        <w:color w:val="7F7F7F"/>
      </w:rPr>
      <w:t>v</w:t>
    </w:r>
    <w:r w:rsidR="00AD763B">
      <w:rPr>
        <w:rFonts w:cs="Arial"/>
        <w:color w:val="7F7F7F"/>
      </w:rPr>
      <w:t>3</w:t>
    </w:r>
    <w:r>
      <w:rPr>
        <w:rFonts w:cs="Arial"/>
        <w:color w:val="7F7F7F"/>
      </w:rPr>
      <w:t xml:space="preserve"> </w:t>
    </w:r>
    <w:r w:rsidRPr="000F2942">
      <w:rPr>
        <w:rFonts w:cs="Arial"/>
        <w:color w:val="7F7F7F"/>
      </w:rPr>
      <w:t>for Achievement Standard 90856</w:t>
    </w:r>
  </w:p>
  <w:p w:rsidR="00C4382A" w:rsidRPr="000F2942" w:rsidRDefault="00C4382A" w:rsidP="000F2942">
    <w:pPr>
      <w:pStyle w:val="NCEAHeaderFooter"/>
      <w:rPr>
        <w:color w:val="7F7F7F"/>
      </w:rPr>
    </w:pPr>
    <w:r w:rsidRPr="000F2942">
      <w:rPr>
        <w:color w:val="7F7F7F"/>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0F2942" w:rsidRDefault="00C4382A" w:rsidP="000F2942">
    <w:pPr>
      <w:pStyle w:val="NCEAHeaderFooter"/>
      <w:rPr>
        <w:rFonts w:cs="Arial"/>
        <w:color w:val="7F7F7F"/>
      </w:rPr>
    </w:pPr>
    <w:r w:rsidRPr="000F2942">
      <w:rPr>
        <w:rFonts w:cs="Arial"/>
        <w:color w:val="7F7F7F"/>
      </w:rPr>
      <w:t xml:space="preserve">Internal assessment resource English 1.11A </w:t>
    </w:r>
    <w:r>
      <w:rPr>
        <w:rFonts w:cs="Arial"/>
        <w:color w:val="7F7F7F"/>
      </w:rPr>
      <w:t>v</w:t>
    </w:r>
    <w:r w:rsidR="00AD763B">
      <w:rPr>
        <w:rFonts w:cs="Arial"/>
        <w:color w:val="7F7F7F"/>
      </w:rPr>
      <w:t>3</w:t>
    </w:r>
    <w:r>
      <w:rPr>
        <w:rFonts w:cs="Arial"/>
        <w:color w:val="7F7F7F"/>
      </w:rPr>
      <w:t xml:space="preserve"> </w:t>
    </w:r>
    <w:r w:rsidRPr="000F2942">
      <w:rPr>
        <w:rFonts w:cs="Arial"/>
        <w:color w:val="7F7F7F"/>
      </w:rPr>
      <w:t>for Achievement Standard 90856</w:t>
    </w:r>
  </w:p>
  <w:p w:rsidR="00C4382A" w:rsidRPr="000F2942" w:rsidRDefault="00C4382A" w:rsidP="000F2942">
    <w:pPr>
      <w:pStyle w:val="NCEAHeaderFooter"/>
      <w:rPr>
        <w:color w:val="7F7F7F"/>
      </w:rPr>
    </w:pPr>
    <w:r w:rsidRPr="000F2942">
      <w:rPr>
        <w:color w:val="7F7F7F"/>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Default="00C4382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2A" w:rsidRPr="000F2942" w:rsidRDefault="00C4382A" w:rsidP="000F2942">
    <w:pPr>
      <w:pStyle w:val="NCEAHeaderFooter"/>
      <w:rPr>
        <w:rFonts w:cs="Arial"/>
        <w:color w:val="7F7F7F"/>
      </w:rPr>
    </w:pPr>
    <w:r w:rsidRPr="000F2942">
      <w:rPr>
        <w:rFonts w:cs="Arial"/>
        <w:color w:val="7F7F7F"/>
      </w:rPr>
      <w:t xml:space="preserve">Internal assessment resource English 1.11A </w:t>
    </w:r>
    <w:r>
      <w:rPr>
        <w:rFonts w:cs="Arial"/>
        <w:color w:val="7F7F7F"/>
      </w:rPr>
      <w:t>v</w:t>
    </w:r>
    <w:r w:rsidR="00AD763B">
      <w:rPr>
        <w:rFonts w:cs="Arial"/>
        <w:color w:val="7F7F7F"/>
      </w:rPr>
      <w:t>3</w:t>
    </w:r>
    <w:r>
      <w:rPr>
        <w:rFonts w:cs="Arial"/>
        <w:color w:val="7F7F7F"/>
      </w:rPr>
      <w:t xml:space="preserve"> </w:t>
    </w:r>
    <w:r w:rsidRPr="000F2942">
      <w:rPr>
        <w:rFonts w:cs="Arial"/>
        <w:color w:val="7F7F7F"/>
      </w:rPr>
      <w:t>for Achievement Standard 90856</w:t>
    </w:r>
  </w:p>
  <w:p w:rsidR="00C4382A" w:rsidRPr="000F2942" w:rsidRDefault="00C4382A" w:rsidP="000F2942">
    <w:pPr>
      <w:pStyle w:val="NCEAHeaderFooter"/>
      <w:rPr>
        <w:color w:val="7F7F7F"/>
      </w:rPr>
    </w:pPr>
    <w:r w:rsidRPr="000F2942">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2D7173E6"/>
    <w:multiLevelType w:val="hybridMultilevel"/>
    <w:tmpl w:val="D4C2D32E"/>
    <w:lvl w:ilvl="0" w:tplc="1AF22086">
      <w:start w:val="1"/>
      <w:numFmt w:val="bullet"/>
      <w:pStyle w:val="NCEAbulletedlist"/>
      <w:lvlText w:val=""/>
      <w:lvlJc w:val="left"/>
      <w:pPr>
        <w:tabs>
          <w:tab w:val="num" w:pos="12"/>
        </w:tabs>
        <w:ind w:left="12"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Wingdings"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Wingdings"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Wingdings"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
    <w:nsid w:val="360F153D"/>
    <w:multiLevelType w:val="hybridMultilevel"/>
    <w:tmpl w:val="80E687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3B1F66BE"/>
    <w:multiLevelType w:val="hybridMultilevel"/>
    <w:tmpl w:val="C674C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8CD1C5B"/>
    <w:multiLevelType w:val="hybridMultilevel"/>
    <w:tmpl w:val="4AC86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BF35F52"/>
    <w:multiLevelType w:val="hybridMultilevel"/>
    <w:tmpl w:val="28580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E42E85"/>
    <w:multiLevelType w:val="hybridMultilevel"/>
    <w:tmpl w:val="9C5AA9BA"/>
    <w:lvl w:ilvl="0" w:tplc="B1AECE42">
      <w:start w:val="1"/>
      <w:numFmt w:val="bullet"/>
      <w:pStyle w:val="NCEAsub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8"/>
  </w:num>
  <w:num w:numId="6">
    <w:abstractNumId w:val="1"/>
  </w:num>
  <w:num w:numId="7">
    <w:abstractNumId w:val="4"/>
  </w:num>
  <w:num w:numId="8">
    <w:abstractNumId w:val="2"/>
  </w:num>
  <w:num w:numId="9">
    <w:abstractNumId w:val="5"/>
  </w:num>
  <w:num w:numId="10">
    <w:abstractNumId w:val="6"/>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40F5C"/>
    <w:rsid w:val="000420CC"/>
    <w:rsid w:val="000550FD"/>
    <w:rsid w:val="00066821"/>
    <w:rsid w:val="0009066A"/>
    <w:rsid w:val="00097089"/>
    <w:rsid w:val="000A139B"/>
    <w:rsid w:val="000D3985"/>
    <w:rsid w:val="000F2942"/>
    <w:rsid w:val="00127A80"/>
    <w:rsid w:val="001630D4"/>
    <w:rsid w:val="00171E92"/>
    <w:rsid w:val="001840B9"/>
    <w:rsid w:val="0019614E"/>
    <w:rsid w:val="00217C08"/>
    <w:rsid w:val="002358EE"/>
    <w:rsid w:val="00271772"/>
    <w:rsid w:val="0027700E"/>
    <w:rsid w:val="00296620"/>
    <w:rsid w:val="002B269F"/>
    <w:rsid w:val="002B644B"/>
    <w:rsid w:val="002C1068"/>
    <w:rsid w:val="002E1BC1"/>
    <w:rsid w:val="002E3CAB"/>
    <w:rsid w:val="002F796A"/>
    <w:rsid w:val="0030299E"/>
    <w:rsid w:val="00302F2A"/>
    <w:rsid w:val="003237E6"/>
    <w:rsid w:val="00376983"/>
    <w:rsid w:val="003963F1"/>
    <w:rsid w:val="00396515"/>
    <w:rsid w:val="003A1921"/>
    <w:rsid w:val="003B6D97"/>
    <w:rsid w:val="003B70DE"/>
    <w:rsid w:val="003D6514"/>
    <w:rsid w:val="003F302A"/>
    <w:rsid w:val="004027C2"/>
    <w:rsid w:val="00407FFD"/>
    <w:rsid w:val="00427C42"/>
    <w:rsid w:val="005635FD"/>
    <w:rsid w:val="00581581"/>
    <w:rsid w:val="00582341"/>
    <w:rsid w:val="005B628B"/>
    <w:rsid w:val="0061569E"/>
    <w:rsid w:val="00630E67"/>
    <w:rsid w:val="006A51AA"/>
    <w:rsid w:val="006D3C16"/>
    <w:rsid w:val="00733C12"/>
    <w:rsid w:val="007412D7"/>
    <w:rsid w:val="007B5C41"/>
    <w:rsid w:val="007D0ECE"/>
    <w:rsid w:val="008038D0"/>
    <w:rsid w:val="0085179C"/>
    <w:rsid w:val="008859A0"/>
    <w:rsid w:val="00894D5F"/>
    <w:rsid w:val="008E600F"/>
    <w:rsid w:val="009067DA"/>
    <w:rsid w:val="00920AC8"/>
    <w:rsid w:val="00931615"/>
    <w:rsid w:val="009A25F9"/>
    <w:rsid w:val="00A466EF"/>
    <w:rsid w:val="00A47D2A"/>
    <w:rsid w:val="00A859AD"/>
    <w:rsid w:val="00AD2B02"/>
    <w:rsid w:val="00AD763B"/>
    <w:rsid w:val="00AE3625"/>
    <w:rsid w:val="00AF567B"/>
    <w:rsid w:val="00B10459"/>
    <w:rsid w:val="00B678D5"/>
    <w:rsid w:val="00BA5873"/>
    <w:rsid w:val="00BC24C0"/>
    <w:rsid w:val="00C25E20"/>
    <w:rsid w:val="00C27642"/>
    <w:rsid w:val="00C4382A"/>
    <w:rsid w:val="00C62C20"/>
    <w:rsid w:val="00C668B2"/>
    <w:rsid w:val="00CD28EB"/>
    <w:rsid w:val="00CE2E7B"/>
    <w:rsid w:val="00DB777C"/>
    <w:rsid w:val="00E307BC"/>
    <w:rsid w:val="00E421A5"/>
    <w:rsid w:val="00E61195"/>
    <w:rsid w:val="00EE1CAB"/>
    <w:rsid w:val="00EF4F31"/>
    <w:rsid w:val="00F15C12"/>
    <w:rsid w:val="00F52A1F"/>
    <w:rsid w:val="00FA0F5D"/>
    <w:rsid w:val="00FC7B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link w:val="NCEAtablebodyChar"/>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2E3CAB"/>
    <w:rPr>
      <w:rFonts w:ascii="Arial" w:hAnsi="Arial"/>
      <w:sz w:val="24"/>
      <w:lang w:val="en-NZ"/>
    </w:rPr>
  </w:style>
  <w:style w:type="character" w:customStyle="1" w:styleId="HeaderChar">
    <w:name w:val="Header Char"/>
    <w:link w:val="Header"/>
    <w:rsid w:val="002E3CAB"/>
    <w:rPr>
      <w:rFonts w:ascii="Arial" w:hAnsi="Arial"/>
      <w:sz w:val="24"/>
      <w:lang w:val="en-NZ"/>
    </w:rPr>
  </w:style>
  <w:style w:type="paragraph" w:customStyle="1" w:styleId="NCEAbulletedlist">
    <w:name w:val="NCEA bulleted list"/>
    <w:basedOn w:val="NCEAbodytext"/>
    <w:rsid w:val="002E3CAB"/>
    <w:pPr>
      <w:widowControl w:val="0"/>
      <w:numPr>
        <w:numId w:val="6"/>
      </w:numPr>
      <w:tabs>
        <w:tab w:val="clear" w:pos="397"/>
        <w:tab w:val="clear" w:pos="794"/>
        <w:tab w:val="clear" w:pos="1191"/>
      </w:tabs>
      <w:autoSpaceDE w:val="0"/>
      <w:autoSpaceDN w:val="0"/>
      <w:adjustRightInd w:val="0"/>
      <w:spacing w:before="80"/>
    </w:pPr>
    <w:rPr>
      <w:szCs w:val="22"/>
      <w:lang w:val="en-US"/>
    </w:rPr>
  </w:style>
  <w:style w:type="paragraph" w:customStyle="1" w:styleId="NCEAbodytextitalic">
    <w:name w:val="NCEA bodytext italic"/>
    <w:basedOn w:val="NCEAbodytext"/>
    <w:link w:val="NCEAbodytextitalicChar"/>
    <w:rsid w:val="002E3CAB"/>
    <w:rPr>
      <w:i/>
      <w:iCs/>
    </w:rPr>
  </w:style>
  <w:style w:type="character" w:customStyle="1" w:styleId="NCEAbodytextChar">
    <w:name w:val="NCEA bodytext Char"/>
    <w:link w:val="NCEAbodytext"/>
    <w:rsid w:val="002E3CAB"/>
    <w:rPr>
      <w:rFonts w:ascii="Arial" w:hAnsi="Arial"/>
      <w:sz w:val="22"/>
      <w:lang w:val="en-NZ" w:eastAsia="en-NZ" w:bidi="ar-SA"/>
    </w:rPr>
  </w:style>
  <w:style w:type="character" w:customStyle="1" w:styleId="NCEAbodytextitalicChar">
    <w:name w:val="NCEA bodytext italic Char"/>
    <w:link w:val="NCEAbodytextitalic"/>
    <w:rsid w:val="002E3CAB"/>
    <w:rPr>
      <w:rFonts w:ascii="Arial" w:hAnsi="Arial" w:cs="Arial"/>
      <w:i/>
      <w:iCs/>
      <w:sz w:val="22"/>
      <w:lang w:val="en-NZ" w:eastAsia="en-NZ"/>
    </w:rPr>
  </w:style>
  <w:style w:type="paragraph" w:customStyle="1" w:styleId="NCEAtableheadingcenterbold">
    <w:name w:val="NCEA table heading center bold"/>
    <w:basedOn w:val="NCEAtablebody"/>
    <w:rsid w:val="002E3CAB"/>
    <w:pPr>
      <w:jc w:val="center"/>
    </w:pPr>
    <w:rPr>
      <w:rFonts w:cs="Arial"/>
      <w:b/>
      <w:sz w:val="22"/>
    </w:rPr>
  </w:style>
  <w:style w:type="paragraph" w:customStyle="1" w:styleId="NCEAtablebodytextleft">
    <w:name w:val="NCEA table bodytext left"/>
    <w:basedOn w:val="NCEAtablebody"/>
    <w:rsid w:val="002E3CAB"/>
    <w:rPr>
      <w:rFonts w:cs="Arial"/>
    </w:rPr>
  </w:style>
  <w:style w:type="paragraph" w:customStyle="1" w:styleId="NCEAbodytextbolditalic">
    <w:name w:val="NCEA bodytext bold italic"/>
    <w:basedOn w:val="NCEAbodytext"/>
    <w:link w:val="NCEAbodytextbolditalicChar"/>
    <w:rsid w:val="002E3CAB"/>
    <w:rPr>
      <w:b/>
      <w:bCs/>
      <w:i/>
      <w:iCs/>
    </w:rPr>
  </w:style>
  <w:style w:type="character" w:customStyle="1" w:styleId="NCEAbodytextbolditalicChar">
    <w:name w:val="NCEA bodytext bold italic Char"/>
    <w:link w:val="NCEAbodytextbolditalic"/>
    <w:rsid w:val="002E3CAB"/>
    <w:rPr>
      <w:rFonts w:ascii="Arial" w:hAnsi="Arial" w:cs="Arial"/>
      <w:b/>
      <w:bCs/>
      <w:i/>
      <w:iCs/>
      <w:sz w:val="22"/>
      <w:lang w:val="en-NZ" w:eastAsia="en-NZ"/>
    </w:rPr>
  </w:style>
  <w:style w:type="paragraph" w:customStyle="1" w:styleId="NCEAsubbullets">
    <w:name w:val="NCEA sub bullets"/>
    <w:basedOn w:val="Normal"/>
    <w:rsid w:val="002E3CAB"/>
    <w:pPr>
      <w:widowControl w:val="0"/>
      <w:numPr>
        <w:numId w:val="5"/>
      </w:numPr>
      <w:tabs>
        <w:tab w:val="clear" w:pos="1080"/>
        <w:tab w:val="left" w:pos="350"/>
      </w:tabs>
      <w:autoSpaceDE w:val="0"/>
      <w:autoSpaceDN w:val="0"/>
      <w:adjustRightInd w:val="0"/>
      <w:spacing w:before="80" w:after="80"/>
      <w:ind w:left="669" w:hanging="306"/>
    </w:pPr>
    <w:rPr>
      <w:rFonts w:ascii="Arial" w:hAnsi="Arial" w:cs="Arial"/>
      <w:sz w:val="22"/>
      <w:szCs w:val="22"/>
      <w:lang w:val="en-NZ" w:eastAsia="en-NZ"/>
    </w:rPr>
  </w:style>
  <w:style w:type="paragraph" w:customStyle="1" w:styleId="NCEAtablebodytextleft2">
    <w:name w:val="NCEA table bodytext left 2"/>
    <w:basedOn w:val="NCEAtablebody"/>
    <w:link w:val="NCEAtablebodytextleft2Char"/>
    <w:rsid w:val="002E3CAB"/>
    <w:pPr>
      <w:spacing w:after="80"/>
    </w:pPr>
    <w:rPr>
      <w:lang w:val="en-GB"/>
    </w:rPr>
  </w:style>
  <w:style w:type="paragraph" w:customStyle="1" w:styleId="NCEAtablebodytextleft2bold">
    <w:name w:val="NCEA table bodytext left 2 bold"/>
    <w:basedOn w:val="NCEAtablebodytextleft2"/>
    <w:link w:val="NCEAtablebodytextleft2boldChar"/>
    <w:rsid w:val="002E3CAB"/>
    <w:rPr>
      <w:b/>
      <w:bCs/>
    </w:rPr>
  </w:style>
  <w:style w:type="character" w:customStyle="1" w:styleId="NCEAtablebodyChar">
    <w:name w:val="NCEA table body Char"/>
    <w:link w:val="NCEAtablebody"/>
    <w:rsid w:val="002E3CAB"/>
    <w:rPr>
      <w:rFonts w:ascii="Arial" w:hAnsi="Arial"/>
      <w:lang w:eastAsia="en-NZ"/>
    </w:rPr>
  </w:style>
  <w:style w:type="character" w:customStyle="1" w:styleId="NCEAtablebodytextleft2Char">
    <w:name w:val="NCEA table bodytext left 2 Char"/>
    <w:link w:val="NCEAtablebodytextleft2"/>
    <w:rsid w:val="002E3CAB"/>
    <w:rPr>
      <w:rFonts w:ascii="Arial" w:hAnsi="Arial" w:cs="Arial"/>
      <w:lang w:val="en-GB" w:eastAsia="en-NZ"/>
    </w:rPr>
  </w:style>
  <w:style w:type="character" w:customStyle="1" w:styleId="NCEAtablebodytextleft2boldChar">
    <w:name w:val="NCEA table bodytext left 2 bold Char"/>
    <w:link w:val="NCEAtablebodytextleft2bold"/>
    <w:rsid w:val="002E3CAB"/>
    <w:rPr>
      <w:rFonts w:ascii="Arial" w:hAnsi="Arial" w:cs="Arial"/>
      <w:b/>
      <w:bCs/>
      <w:lang w:val="en-GB" w:eastAsia="en-NZ"/>
    </w:rPr>
  </w:style>
  <w:style w:type="paragraph" w:customStyle="1" w:styleId="NCEAbodytextindent">
    <w:name w:val="NCEA bodytext indent"/>
    <w:basedOn w:val="NCEAbodytext"/>
    <w:rsid w:val="002E3CAB"/>
    <w:pPr>
      <w:tabs>
        <w:tab w:val="clear" w:pos="397"/>
        <w:tab w:val="clear" w:pos="794"/>
        <w:tab w:val="clear" w:pos="1191"/>
      </w:tabs>
      <w:ind w:left="364"/>
    </w:pPr>
  </w:style>
  <w:style w:type="paragraph" w:customStyle="1" w:styleId="NCEACPbullets">
    <w:name w:val="NCEA CP bullets"/>
    <w:basedOn w:val="NCEACPbodytextleft"/>
    <w:rsid w:val="002E3CAB"/>
    <w:pPr>
      <w:numPr>
        <w:numId w:val="11"/>
      </w:numPr>
      <w:tabs>
        <w:tab w:val="clear" w:pos="720"/>
        <w:tab w:val="num" w:pos="399"/>
      </w:tabs>
      <w:ind w:left="399" w:hanging="399"/>
    </w:pPr>
  </w:style>
  <w:style w:type="character" w:styleId="CommentReference">
    <w:name w:val="annotation reference"/>
    <w:semiHidden/>
    <w:rsid w:val="0019614E"/>
    <w:rPr>
      <w:sz w:val="16"/>
      <w:szCs w:val="16"/>
    </w:rPr>
  </w:style>
  <w:style w:type="paragraph" w:styleId="CommentText">
    <w:name w:val="annotation text"/>
    <w:basedOn w:val="Normal"/>
    <w:semiHidden/>
    <w:rsid w:val="0019614E"/>
    <w:rPr>
      <w:sz w:val="20"/>
      <w:szCs w:val="20"/>
    </w:rPr>
  </w:style>
  <w:style w:type="paragraph" w:styleId="CommentSubject">
    <w:name w:val="annotation subject"/>
    <w:basedOn w:val="CommentText"/>
    <w:next w:val="CommentText"/>
    <w:semiHidden/>
    <w:rsid w:val="0019614E"/>
    <w:rPr>
      <w:b/>
      <w:bCs/>
    </w:rPr>
  </w:style>
  <w:style w:type="paragraph" w:styleId="NormalWeb">
    <w:name w:val="Normal (Web)"/>
    <w:basedOn w:val="Normal"/>
    <w:rsid w:val="0027700E"/>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16818711">
      <w:bodyDiv w:val="1"/>
      <w:marLeft w:val="0"/>
      <w:marRight w:val="0"/>
      <w:marTop w:val="0"/>
      <w:marBottom w:val="0"/>
      <w:divBdr>
        <w:top w:val="none" w:sz="0" w:space="0" w:color="auto"/>
        <w:left w:val="none" w:sz="0" w:space="0" w:color="auto"/>
        <w:bottom w:val="none" w:sz="0" w:space="0" w:color="auto"/>
        <w:right w:val="none" w:sz="0" w:space="0" w:color="auto"/>
      </w:divBdr>
    </w:div>
    <w:div w:id="421804563">
      <w:bodyDiv w:val="1"/>
      <w:marLeft w:val="0"/>
      <w:marRight w:val="0"/>
      <w:marTop w:val="0"/>
      <w:marBottom w:val="0"/>
      <w:divBdr>
        <w:top w:val="none" w:sz="0" w:space="0" w:color="auto"/>
        <w:left w:val="none" w:sz="0" w:space="0" w:color="auto"/>
        <w:bottom w:val="none" w:sz="0" w:space="0" w:color="auto"/>
        <w:right w:val="none" w:sz="0" w:space="0" w:color="auto"/>
      </w:divBdr>
    </w:div>
    <w:div w:id="472912375">
      <w:bodyDiv w:val="1"/>
      <w:marLeft w:val="0"/>
      <w:marRight w:val="0"/>
      <w:marTop w:val="0"/>
      <w:marBottom w:val="0"/>
      <w:divBdr>
        <w:top w:val="none" w:sz="0" w:space="0" w:color="auto"/>
        <w:left w:val="none" w:sz="0" w:space="0" w:color="auto"/>
        <w:bottom w:val="none" w:sz="0" w:space="0" w:color="auto"/>
        <w:right w:val="none" w:sz="0" w:space="0" w:color="auto"/>
      </w:divBdr>
    </w:div>
    <w:div w:id="1047800738">
      <w:bodyDiv w:val="1"/>
      <w:marLeft w:val="0"/>
      <w:marRight w:val="0"/>
      <w:marTop w:val="0"/>
      <w:marBottom w:val="0"/>
      <w:divBdr>
        <w:top w:val="none" w:sz="0" w:space="0" w:color="auto"/>
        <w:left w:val="none" w:sz="0" w:space="0" w:color="auto"/>
        <w:bottom w:val="none" w:sz="0" w:space="0" w:color="auto"/>
        <w:right w:val="none" w:sz="0" w:space="0" w:color="auto"/>
      </w:divBdr>
    </w:div>
    <w:div w:id="1245140591">
      <w:bodyDiv w:val="1"/>
      <w:marLeft w:val="0"/>
      <w:marRight w:val="0"/>
      <w:marTop w:val="0"/>
      <w:marBottom w:val="0"/>
      <w:divBdr>
        <w:top w:val="none" w:sz="0" w:space="0" w:color="auto"/>
        <w:left w:val="none" w:sz="0" w:space="0" w:color="auto"/>
        <w:bottom w:val="none" w:sz="0" w:space="0" w:color="auto"/>
        <w:right w:val="none" w:sz="0" w:space="0" w:color="auto"/>
      </w:divBdr>
    </w:div>
    <w:div w:id="1424493451">
      <w:bodyDiv w:val="1"/>
      <w:marLeft w:val="0"/>
      <w:marRight w:val="0"/>
      <w:marTop w:val="0"/>
      <w:marBottom w:val="0"/>
      <w:divBdr>
        <w:top w:val="none" w:sz="0" w:space="0" w:color="auto"/>
        <w:left w:val="none" w:sz="0" w:space="0" w:color="auto"/>
        <w:bottom w:val="none" w:sz="0" w:space="0" w:color="auto"/>
        <w:right w:val="none" w:sz="0" w:space="0" w:color="auto"/>
      </w:divBdr>
    </w:div>
    <w:div w:id="16921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2369</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15426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1.11A</dc:subject>
  <dc:creator>Ministry of Education</dc:creator>
  <cp:lastModifiedBy>Anne Adams</cp:lastModifiedBy>
  <cp:revision>3</cp:revision>
  <cp:lastPrinted>2012-02-07T00:26:00Z</cp:lastPrinted>
  <dcterms:created xsi:type="dcterms:W3CDTF">2015-01-08T22:54:00Z</dcterms:created>
  <dcterms:modified xsi:type="dcterms:W3CDTF">2015-01-09T02:01:00Z</dcterms:modified>
</cp:coreProperties>
</file>